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40F2" w14:textId="77777777" w:rsidR="009B2A66" w:rsidRPr="001E360A" w:rsidRDefault="009B2A66" w:rsidP="009B5996">
      <w:pPr>
        <w:pStyle w:val="Heading1"/>
        <w:spacing w:before="240"/>
        <w:rPr>
          <w:ins w:id="0" w:author="Jurgita" w:date="2019-03-25T16:11:00Z"/>
          <w:bCs w:val="0"/>
          <w:lang w:val="lt-LT"/>
        </w:rPr>
      </w:pPr>
    </w:p>
    <w:p w14:paraId="0D49276F" w14:textId="3417084D" w:rsidR="00410853" w:rsidRPr="001E360A" w:rsidRDefault="00410853" w:rsidP="009B5996">
      <w:pPr>
        <w:pStyle w:val="Heading1"/>
        <w:spacing w:before="240"/>
        <w:rPr>
          <w:bCs w:val="0"/>
          <w:caps w:val="0"/>
          <w:lang w:val="lt-LT"/>
        </w:rPr>
      </w:pPr>
      <w:r w:rsidRPr="001E360A">
        <w:rPr>
          <w:bCs w:val="0"/>
          <w:lang w:val="lt-LT"/>
        </w:rPr>
        <w:t xml:space="preserve">LEIDybos sutartis Nr. </w:t>
      </w:r>
      <w:r w:rsidRPr="001E360A">
        <w:rPr>
          <w:lang w:val="lt-LT"/>
        </w:rPr>
        <w:t>_______</w:t>
      </w:r>
    </w:p>
    <w:p w14:paraId="4A7A79D5" w14:textId="77777777" w:rsidR="00410853" w:rsidRPr="001E360A" w:rsidRDefault="00410853" w:rsidP="00494693">
      <w:pPr>
        <w:jc w:val="center"/>
        <w:rPr>
          <w:b/>
          <w:sz w:val="16"/>
          <w:lang w:val="lt-LT"/>
        </w:rPr>
      </w:pPr>
    </w:p>
    <w:tbl>
      <w:tblPr>
        <w:tblW w:w="0" w:type="auto"/>
        <w:jc w:val="center"/>
        <w:tblLayout w:type="fixed"/>
        <w:tblLook w:val="0000" w:firstRow="0" w:lastRow="0" w:firstColumn="0" w:lastColumn="0" w:noHBand="0" w:noVBand="0"/>
      </w:tblPr>
      <w:tblGrid>
        <w:gridCol w:w="581"/>
        <w:gridCol w:w="263"/>
        <w:gridCol w:w="567"/>
        <w:gridCol w:w="1642"/>
        <w:gridCol w:w="243"/>
        <w:gridCol w:w="497"/>
        <w:gridCol w:w="476"/>
      </w:tblGrid>
      <w:tr w:rsidR="00410853" w:rsidRPr="001E360A" w14:paraId="62484226" w14:textId="77777777" w:rsidTr="006E5EAA">
        <w:trPr>
          <w:jc w:val="center"/>
        </w:trPr>
        <w:tc>
          <w:tcPr>
            <w:tcW w:w="581" w:type="dxa"/>
          </w:tcPr>
          <w:p w14:paraId="57A0B62C" w14:textId="77777777" w:rsidR="00410853" w:rsidRPr="001E360A" w:rsidRDefault="00410853" w:rsidP="00A2623A">
            <w:pPr>
              <w:spacing w:before="20" w:after="20"/>
              <w:ind w:right="-57"/>
              <w:jc w:val="both"/>
              <w:rPr>
                <w:lang w:val="lt-LT"/>
              </w:rPr>
            </w:pPr>
            <w:r w:rsidRPr="001E360A">
              <w:rPr>
                <w:sz w:val="22"/>
                <w:lang w:val="lt-LT"/>
              </w:rPr>
              <w:t>201</w:t>
            </w:r>
          </w:p>
        </w:tc>
        <w:tc>
          <w:tcPr>
            <w:tcW w:w="263" w:type="dxa"/>
            <w:tcBorders>
              <w:bottom w:val="single" w:sz="6" w:space="0" w:color="auto"/>
            </w:tcBorders>
          </w:tcPr>
          <w:p w14:paraId="4B798F00" w14:textId="36B2B2DA" w:rsidR="00410853" w:rsidRPr="001E360A" w:rsidRDefault="00410853" w:rsidP="00D848E1">
            <w:pPr>
              <w:spacing w:before="20" w:after="20"/>
              <w:ind w:left="-57"/>
              <w:jc w:val="center"/>
              <w:rPr>
                <w:i/>
                <w:lang w:val="lt-LT"/>
              </w:rPr>
            </w:pPr>
          </w:p>
        </w:tc>
        <w:tc>
          <w:tcPr>
            <w:tcW w:w="567" w:type="dxa"/>
          </w:tcPr>
          <w:p w14:paraId="116FC4C0" w14:textId="77777777" w:rsidR="00410853" w:rsidRPr="001E360A" w:rsidRDefault="00410853" w:rsidP="006E5EAA">
            <w:pPr>
              <w:spacing w:before="20" w:after="20"/>
              <w:jc w:val="both"/>
              <w:rPr>
                <w:lang w:val="lt-LT"/>
              </w:rPr>
            </w:pPr>
            <w:r w:rsidRPr="001E360A">
              <w:rPr>
                <w:sz w:val="22"/>
                <w:lang w:val="lt-LT"/>
              </w:rPr>
              <w:t>m.</w:t>
            </w:r>
          </w:p>
        </w:tc>
        <w:tc>
          <w:tcPr>
            <w:tcW w:w="1642" w:type="dxa"/>
            <w:tcBorders>
              <w:bottom w:val="single" w:sz="6" w:space="0" w:color="auto"/>
            </w:tcBorders>
          </w:tcPr>
          <w:p w14:paraId="07DBB3C0" w14:textId="641FCAC3" w:rsidR="00410853" w:rsidRPr="001E360A" w:rsidRDefault="00410853" w:rsidP="00D848E1">
            <w:pPr>
              <w:spacing w:before="20" w:after="20"/>
              <w:jc w:val="center"/>
              <w:rPr>
                <w:i/>
                <w:lang w:val="lt-LT"/>
              </w:rPr>
            </w:pPr>
          </w:p>
        </w:tc>
        <w:tc>
          <w:tcPr>
            <w:tcW w:w="243" w:type="dxa"/>
          </w:tcPr>
          <w:p w14:paraId="128B707E" w14:textId="77777777" w:rsidR="00410853" w:rsidRPr="001E360A" w:rsidRDefault="00410853" w:rsidP="006E5EAA">
            <w:pPr>
              <w:spacing w:before="20" w:after="20"/>
              <w:ind w:left="-57"/>
              <w:rPr>
                <w:lang w:val="lt-LT"/>
              </w:rPr>
            </w:pPr>
          </w:p>
        </w:tc>
        <w:tc>
          <w:tcPr>
            <w:tcW w:w="497" w:type="dxa"/>
            <w:tcBorders>
              <w:bottom w:val="single" w:sz="6" w:space="0" w:color="auto"/>
            </w:tcBorders>
          </w:tcPr>
          <w:p w14:paraId="0A675DE7" w14:textId="5B31A731" w:rsidR="00410853" w:rsidRPr="001E360A" w:rsidRDefault="00410853" w:rsidP="00D848E1">
            <w:pPr>
              <w:spacing w:before="20" w:after="20"/>
              <w:ind w:left="-57"/>
              <w:jc w:val="center"/>
              <w:rPr>
                <w:i/>
                <w:lang w:val="lt-LT"/>
              </w:rPr>
            </w:pPr>
          </w:p>
        </w:tc>
        <w:tc>
          <w:tcPr>
            <w:tcW w:w="476" w:type="dxa"/>
          </w:tcPr>
          <w:p w14:paraId="3A8A2F60" w14:textId="77777777" w:rsidR="00410853" w:rsidRPr="001E360A" w:rsidRDefault="00410853" w:rsidP="006E5EAA">
            <w:pPr>
              <w:spacing w:before="20" w:after="20"/>
              <w:rPr>
                <w:lang w:val="lt-LT"/>
              </w:rPr>
            </w:pPr>
            <w:r w:rsidRPr="001E360A">
              <w:rPr>
                <w:sz w:val="22"/>
                <w:lang w:val="lt-LT"/>
              </w:rPr>
              <w:t>d.</w:t>
            </w:r>
          </w:p>
        </w:tc>
      </w:tr>
    </w:tbl>
    <w:p w14:paraId="091EA890" w14:textId="77777777" w:rsidR="00410853" w:rsidRPr="001E360A" w:rsidRDefault="00410853" w:rsidP="00494693">
      <w:pPr>
        <w:jc w:val="center"/>
        <w:rPr>
          <w:bCs/>
          <w:sz w:val="22"/>
          <w:lang w:val="lt-LT"/>
        </w:rPr>
      </w:pPr>
      <w:r w:rsidRPr="001E360A">
        <w:rPr>
          <w:bCs/>
          <w:sz w:val="22"/>
          <w:lang w:val="lt-LT"/>
        </w:rPr>
        <w:t>Kaunas</w:t>
      </w:r>
    </w:p>
    <w:p w14:paraId="5FD33BB8" w14:textId="77777777" w:rsidR="0097438A" w:rsidRPr="001E360A" w:rsidRDefault="0097438A" w:rsidP="00494693">
      <w:pPr>
        <w:jc w:val="center"/>
        <w:rPr>
          <w:bCs/>
          <w:sz w:val="20"/>
          <w:lang w:val="lt-LT"/>
        </w:rPr>
      </w:pPr>
    </w:p>
    <w:tbl>
      <w:tblPr>
        <w:tblW w:w="10241" w:type="dxa"/>
        <w:tblInd w:w="107" w:type="dxa"/>
        <w:tblLayout w:type="fixed"/>
        <w:tblCellMar>
          <w:left w:w="107" w:type="dxa"/>
          <w:right w:w="107" w:type="dxa"/>
        </w:tblCellMar>
        <w:tblLook w:val="0000" w:firstRow="0" w:lastRow="0" w:firstColumn="0" w:lastColumn="0" w:noHBand="0" w:noVBand="0"/>
      </w:tblPr>
      <w:tblGrid>
        <w:gridCol w:w="1448"/>
        <w:gridCol w:w="1280"/>
        <w:gridCol w:w="423"/>
        <w:gridCol w:w="140"/>
        <w:gridCol w:w="1701"/>
        <w:gridCol w:w="431"/>
        <w:gridCol w:w="576"/>
        <w:gridCol w:w="1267"/>
        <w:gridCol w:w="424"/>
        <w:gridCol w:w="2551"/>
      </w:tblGrid>
      <w:tr w:rsidR="00410853" w:rsidRPr="00A030BA" w14:paraId="32BE0D7A" w14:textId="77777777" w:rsidTr="00B46F7B">
        <w:tc>
          <w:tcPr>
            <w:tcW w:w="10241" w:type="dxa"/>
            <w:gridSpan w:val="10"/>
          </w:tcPr>
          <w:p w14:paraId="78356058" w14:textId="330AA038" w:rsidR="00410853" w:rsidRPr="001E360A" w:rsidRDefault="00DB6992" w:rsidP="00B46F7B">
            <w:pPr>
              <w:spacing w:line="240" w:lineRule="exact"/>
              <w:ind w:left="-72"/>
              <w:jc w:val="both"/>
              <w:rPr>
                <w:sz w:val="20"/>
                <w:lang w:val="lt-LT"/>
              </w:rPr>
            </w:pPr>
            <w:r w:rsidRPr="001E360A">
              <w:rPr>
                <w:sz w:val="22"/>
                <w:lang w:val="lt-LT"/>
              </w:rPr>
              <w:t xml:space="preserve">Viešoji įstaiga </w:t>
            </w:r>
            <w:r w:rsidR="00410853" w:rsidRPr="001E360A">
              <w:rPr>
                <w:sz w:val="22"/>
                <w:lang w:val="lt-LT"/>
              </w:rPr>
              <w:t xml:space="preserve">Kauno technologijos universitetas, atstovaujama </w:t>
            </w:r>
            <w:r w:rsidRPr="001E360A">
              <w:rPr>
                <w:sz w:val="22"/>
                <w:lang w:val="lt-LT"/>
              </w:rPr>
              <w:t>laikinai einančio l</w:t>
            </w:r>
            <w:r w:rsidR="00410853" w:rsidRPr="001E360A">
              <w:rPr>
                <w:sz w:val="22"/>
                <w:lang w:val="lt-LT"/>
              </w:rPr>
              <w:t>eidyklos „Technologija</w:t>
            </w:r>
            <w:r w:rsidR="003E6086" w:rsidRPr="001E360A">
              <w:rPr>
                <w:sz w:val="22"/>
                <w:lang w:val="lt-LT"/>
              </w:rPr>
              <w:t>“</w:t>
            </w:r>
            <w:r w:rsidR="00112631" w:rsidRPr="001E360A">
              <w:rPr>
                <w:sz w:val="22"/>
                <w:lang w:val="lt-LT"/>
              </w:rPr>
              <w:t xml:space="preserve"> </w:t>
            </w:r>
          </w:p>
        </w:tc>
      </w:tr>
      <w:tr w:rsidR="00410853" w:rsidRPr="00A030BA" w14:paraId="6D58AC79" w14:textId="77777777" w:rsidTr="00B46F7B">
        <w:tc>
          <w:tcPr>
            <w:tcW w:w="3291" w:type="dxa"/>
            <w:gridSpan w:val="4"/>
          </w:tcPr>
          <w:p w14:paraId="4017BE63" w14:textId="47C68BA8" w:rsidR="00410853" w:rsidRPr="001E360A" w:rsidRDefault="007B3B39" w:rsidP="00B46F7B">
            <w:pPr>
              <w:spacing w:line="240" w:lineRule="exact"/>
              <w:ind w:left="-72"/>
              <w:jc w:val="both"/>
              <w:rPr>
                <w:iCs/>
                <w:sz w:val="22"/>
                <w:szCs w:val="22"/>
                <w:lang w:val="lt-LT"/>
              </w:rPr>
            </w:pPr>
            <w:r w:rsidRPr="001E360A">
              <w:rPr>
                <w:sz w:val="22"/>
                <w:lang w:val="lt-LT"/>
              </w:rPr>
              <w:t xml:space="preserve">(toliau – Leidykla) </w:t>
            </w:r>
            <w:r w:rsidR="00AE4C0D" w:rsidRPr="001E360A">
              <w:rPr>
                <w:sz w:val="22"/>
                <w:szCs w:val="22"/>
                <w:lang w:val="lt-LT"/>
              </w:rPr>
              <w:t xml:space="preserve">vadovo </w:t>
            </w:r>
            <w:r w:rsidR="00296336" w:rsidRPr="001E360A">
              <w:rPr>
                <w:sz w:val="22"/>
                <w:szCs w:val="22"/>
                <w:lang w:val="lt-LT"/>
              </w:rPr>
              <w:t>pareigas</w:t>
            </w:r>
          </w:p>
        </w:tc>
        <w:tc>
          <w:tcPr>
            <w:tcW w:w="1701" w:type="dxa"/>
          </w:tcPr>
          <w:p w14:paraId="69EFB73A" w14:textId="77777777" w:rsidR="00410853" w:rsidRPr="001E360A" w:rsidRDefault="00142FF2" w:rsidP="00B46F7B">
            <w:pPr>
              <w:spacing w:line="240" w:lineRule="exact"/>
              <w:jc w:val="both"/>
              <w:rPr>
                <w:iCs/>
                <w:sz w:val="22"/>
                <w:szCs w:val="22"/>
                <w:lang w:val="lt-LT"/>
              </w:rPr>
            </w:pPr>
            <w:r w:rsidRPr="001E360A">
              <w:rPr>
                <w:b/>
                <w:sz w:val="22"/>
                <w:szCs w:val="22"/>
                <w:lang w:val="lt-LT"/>
              </w:rPr>
              <w:t>Mariaus Genio</w:t>
            </w:r>
            <w:r w:rsidRPr="001E360A">
              <w:rPr>
                <w:sz w:val="22"/>
                <w:szCs w:val="22"/>
                <w:lang w:val="lt-LT"/>
              </w:rPr>
              <w:t>,</w:t>
            </w:r>
          </w:p>
        </w:tc>
        <w:tc>
          <w:tcPr>
            <w:tcW w:w="431" w:type="dxa"/>
          </w:tcPr>
          <w:p w14:paraId="2C550F0D" w14:textId="77777777" w:rsidR="00296336" w:rsidRPr="001E360A" w:rsidRDefault="00112631" w:rsidP="00B46F7B">
            <w:pPr>
              <w:spacing w:line="240" w:lineRule="exact"/>
              <w:jc w:val="both"/>
              <w:rPr>
                <w:iCs/>
                <w:lang w:val="lt-LT"/>
              </w:rPr>
            </w:pPr>
            <w:r w:rsidRPr="001E360A">
              <w:rPr>
                <w:sz w:val="22"/>
                <w:lang w:val="lt-LT"/>
              </w:rPr>
              <w:t xml:space="preserve">ir </w:t>
            </w:r>
          </w:p>
        </w:tc>
        <w:tc>
          <w:tcPr>
            <w:tcW w:w="4818" w:type="dxa"/>
            <w:gridSpan w:val="4"/>
            <w:tcBorders>
              <w:bottom w:val="single" w:sz="4" w:space="0" w:color="auto"/>
            </w:tcBorders>
          </w:tcPr>
          <w:p w14:paraId="562F3D8A" w14:textId="2B3BF198" w:rsidR="00410853" w:rsidRPr="001E360A" w:rsidRDefault="00410853" w:rsidP="00B46F7B">
            <w:pPr>
              <w:tabs>
                <w:tab w:val="left" w:pos="3915"/>
              </w:tabs>
              <w:spacing w:line="240" w:lineRule="exact"/>
              <w:jc w:val="both"/>
              <w:rPr>
                <w:i/>
                <w:iCs/>
                <w:lang w:val="lt-LT"/>
              </w:rPr>
            </w:pPr>
          </w:p>
        </w:tc>
      </w:tr>
      <w:tr w:rsidR="007B3B39" w:rsidRPr="00A030BA" w14:paraId="3994036F" w14:textId="77777777" w:rsidTr="00B46F7B">
        <w:tc>
          <w:tcPr>
            <w:tcW w:w="1448" w:type="dxa"/>
          </w:tcPr>
          <w:p w14:paraId="7DDD99E3" w14:textId="65ED758B" w:rsidR="007B3B39" w:rsidRPr="001E360A" w:rsidDel="00DB6992" w:rsidRDefault="000D0C7E" w:rsidP="00B46F7B">
            <w:pPr>
              <w:spacing w:line="240" w:lineRule="exact"/>
              <w:ind w:left="-72"/>
              <w:jc w:val="both"/>
              <w:rPr>
                <w:sz w:val="22"/>
                <w:szCs w:val="22"/>
                <w:lang w:val="lt-LT"/>
              </w:rPr>
            </w:pPr>
            <w:r w:rsidRPr="001E360A">
              <w:rPr>
                <w:sz w:val="22"/>
                <w:szCs w:val="22"/>
                <w:lang w:val="lt-LT"/>
              </w:rPr>
              <w:t>atstovaujamas</w:t>
            </w:r>
          </w:p>
        </w:tc>
        <w:tc>
          <w:tcPr>
            <w:tcW w:w="6242" w:type="dxa"/>
            <w:gridSpan w:val="8"/>
            <w:tcBorders>
              <w:bottom w:val="single" w:sz="4" w:space="0" w:color="auto"/>
            </w:tcBorders>
          </w:tcPr>
          <w:p w14:paraId="39658417" w14:textId="7FED06B0" w:rsidR="007B3B39" w:rsidRPr="001E360A" w:rsidRDefault="007B3B39" w:rsidP="00B46F7B">
            <w:pPr>
              <w:spacing w:line="240" w:lineRule="exact"/>
              <w:jc w:val="both"/>
              <w:rPr>
                <w:sz w:val="22"/>
                <w:szCs w:val="22"/>
                <w:lang w:val="lt-LT"/>
              </w:rPr>
            </w:pPr>
          </w:p>
        </w:tc>
        <w:tc>
          <w:tcPr>
            <w:tcW w:w="2551" w:type="dxa"/>
          </w:tcPr>
          <w:p w14:paraId="576E327E" w14:textId="3A7AFD91" w:rsidR="007B3B39" w:rsidRPr="001E360A" w:rsidRDefault="000D0C7E">
            <w:pPr>
              <w:tabs>
                <w:tab w:val="left" w:pos="679"/>
                <w:tab w:val="center" w:pos="1706"/>
              </w:tabs>
              <w:ind w:right="-84"/>
              <w:rPr>
                <w:b/>
                <w:iCs/>
                <w:lang w:val="lt-LT"/>
              </w:rPr>
            </w:pPr>
            <w:r w:rsidRPr="001E360A">
              <w:rPr>
                <w:sz w:val="22"/>
                <w:lang w:val="lt-LT"/>
              </w:rPr>
              <w:t>(toliau – Padalinys)</w:t>
            </w:r>
          </w:p>
        </w:tc>
      </w:tr>
      <w:tr w:rsidR="00296336" w:rsidRPr="00A030BA" w14:paraId="3E7F1071" w14:textId="77777777" w:rsidTr="00B46F7B">
        <w:tc>
          <w:tcPr>
            <w:tcW w:w="7266" w:type="dxa"/>
            <w:gridSpan w:val="8"/>
          </w:tcPr>
          <w:p w14:paraId="7E54963B" w14:textId="77777777" w:rsidR="00296336" w:rsidRPr="001E360A" w:rsidRDefault="00433C8D" w:rsidP="00B46F7B">
            <w:pPr>
              <w:spacing w:line="240" w:lineRule="exact"/>
              <w:jc w:val="both"/>
              <w:rPr>
                <w:sz w:val="22"/>
                <w:szCs w:val="22"/>
                <w:lang w:val="lt-LT"/>
              </w:rPr>
            </w:pPr>
            <w:r w:rsidRPr="001E360A">
              <w:rPr>
                <w:sz w:val="22"/>
                <w:lang w:val="lt-LT"/>
              </w:rPr>
              <w:t xml:space="preserve">(toliau – UŽSAKOVAS) </w:t>
            </w:r>
            <w:r w:rsidR="00296336" w:rsidRPr="001E360A">
              <w:rPr>
                <w:sz w:val="22"/>
                <w:lang w:val="lt-LT"/>
              </w:rPr>
              <w:t>ir KŪRINIO autorius (BENDRAAUTORIAI)</w:t>
            </w:r>
          </w:p>
        </w:tc>
        <w:tc>
          <w:tcPr>
            <w:tcW w:w="2975" w:type="dxa"/>
            <w:gridSpan w:val="2"/>
            <w:tcBorders>
              <w:bottom w:val="single" w:sz="4" w:space="0" w:color="auto"/>
            </w:tcBorders>
          </w:tcPr>
          <w:p w14:paraId="0E145EA1" w14:textId="37EF9036" w:rsidR="00296336" w:rsidRPr="001E360A" w:rsidRDefault="007B3B39" w:rsidP="007B3B39">
            <w:pPr>
              <w:tabs>
                <w:tab w:val="left" w:pos="330"/>
                <w:tab w:val="right" w:pos="1851"/>
              </w:tabs>
              <w:ind w:right="-84"/>
              <w:rPr>
                <w:i/>
                <w:iCs/>
                <w:lang w:val="lt-LT"/>
              </w:rPr>
            </w:pPr>
            <w:r w:rsidRPr="001E360A">
              <w:rPr>
                <w:i/>
                <w:iCs/>
                <w:lang w:val="lt-LT"/>
              </w:rPr>
              <w:tab/>
            </w:r>
            <w:r w:rsidRPr="001E360A">
              <w:rPr>
                <w:i/>
                <w:iCs/>
                <w:lang w:val="lt-LT"/>
              </w:rPr>
              <w:tab/>
            </w:r>
          </w:p>
        </w:tc>
      </w:tr>
      <w:tr w:rsidR="00296336" w:rsidRPr="00A030BA" w14:paraId="32DF4202" w14:textId="77777777" w:rsidTr="00B46F7B">
        <w:tc>
          <w:tcPr>
            <w:tcW w:w="10241" w:type="dxa"/>
            <w:gridSpan w:val="10"/>
          </w:tcPr>
          <w:p w14:paraId="2BA6A39B" w14:textId="35B018EE" w:rsidR="00296336" w:rsidRPr="001E360A" w:rsidRDefault="00296336" w:rsidP="00B46F7B">
            <w:pPr>
              <w:spacing w:line="240" w:lineRule="exact"/>
              <w:jc w:val="both"/>
              <w:rPr>
                <w:b/>
                <w:i/>
              </w:rPr>
            </w:pPr>
          </w:p>
        </w:tc>
      </w:tr>
      <w:tr w:rsidR="007B3B39" w:rsidRPr="00A030BA" w14:paraId="5EF64FB4" w14:textId="77777777" w:rsidTr="00B46F7B">
        <w:tc>
          <w:tcPr>
            <w:tcW w:w="2728" w:type="dxa"/>
            <w:gridSpan w:val="2"/>
            <w:tcBorders>
              <w:bottom w:val="single" w:sz="4" w:space="0" w:color="auto"/>
            </w:tcBorders>
          </w:tcPr>
          <w:p w14:paraId="6D7ED2EE" w14:textId="77777777" w:rsidR="007B3B39" w:rsidRPr="001E360A" w:rsidRDefault="007B3B39" w:rsidP="00B46F7B">
            <w:pPr>
              <w:spacing w:line="240" w:lineRule="exact"/>
              <w:jc w:val="both"/>
              <w:rPr>
                <w:sz w:val="20"/>
                <w:lang w:val="lt-LT"/>
              </w:rPr>
            </w:pPr>
          </w:p>
        </w:tc>
        <w:tc>
          <w:tcPr>
            <w:tcW w:w="7513" w:type="dxa"/>
            <w:gridSpan w:val="8"/>
          </w:tcPr>
          <w:p w14:paraId="636D250C" w14:textId="77777777" w:rsidR="007B3B39" w:rsidRPr="001E360A" w:rsidRDefault="007B3B39" w:rsidP="00B46F7B">
            <w:pPr>
              <w:spacing w:line="240" w:lineRule="exact"/>
              <w:jc w:val="both"/>
              <w:rPr>
                <w:i/>
                <w:sz w:val="20"/>
                <w:lang w:val="lt-LT"/>
              </w:rPr>
            </w:pPr>
            <w:r w:rsidRPr="001E360A">
              <w:rPr>
                <w:sz w:val="22"/>
                <w:lang w:val="lt-LT"/>
              </w:rPr>
              <w:t>bei leidinio meninio apipavidalinimo AUTORIUS (BENDRAAUTORIAI)</w:t>
            </w:r>
          </w:p>
        </w:tc>
      </w:tr>
      <w:tr w:rsidR="00296336" w:rsidRPr="00A030BA" w14:paraId="3B8D8BFC" w14:textId="77777777" w:rsidTr="00B46F7B">
        <w:tc>
          <w:tcPr>
            <w:tcW w:w="10241" w:type="dxa"/>
            <w:gridSpan w:val="10"/>
          </w:tcPr>
          <w:p w14:paraId="2A5C8CAD" w14:textId="6B7F109B" w:rsidR="00296336" w:rsidRPr="001E360A" w:rsidRDefault="00D065EA" w:rsidP="008E1DD7">
            <w:pPr>
              <w:tabs>
                <w:tab w:val="left" w:pos="7980"/>
              </w:tabs>
              <w:spacing w:line="240" w:lineRule="exact"/>
              <w:jc w:val="center"/>
              <w:rPr>
                <w:lang w:val="lt-LT"/>
              </w:rPr>
            </w:pPr>
            <w:r w:rsidRPr="001E360A">
              <w:rPr>
                <w:lang w:val="lt-LT"/>
              </w:rPr>
              <w:t>-</w:t>
            </w:r>
          </w:p>
        </w:tc>
      </w:tr>
      <w:tr w:rsidR="00296336" w:rsidRPr="00A030BA" w14:paraId="16C7FB9A" w14:textId="77777777" w:rsidTr="00B46F7B">
        <w:tc>
          <w:tcPr>
            <w:tcW w:w="3151" w:type="dxa"/>
            <w:gridSpan w:val="3"/>
            <w:tcBorders>
              <w:bottom w:val="single" w:sz="4" w:space="0" w:color="auto"/>
            </w:tcBorders>
          </w:tcPr>
          <w:p w14:paraId="404012CC" w14:textId="5835A01A" w:rsidR="00296336" w:rsidRPr="001E360A" w:rsidRDefault="007B3B39" w:rsidP="00B46F7B">
            <w:pPr>
              <w:tabs>
                <w:tab w:val="left" w:pos="2865"/>
              </w:tabs>
              <w:spacing w:line="240" w:lineRule="exact"/>
              <w:jc w:val="both"/>
              <w:rPr>
                <w:i/>
                <w:sz w:val="20"/>
                <w:lang w:val="lt-LT"/>
              </w:rPr>
            </w:pPr>
            <w:r w:rsidRPr="001E360A">
              <w:rPr>
                <w:i/>
                <w:sz w:val="20"/>
                <w:lang w:val="lt-LT"/>
              </w:rPr>
              <w:tab/>
            </w:r>
          </w:p>
        </w:tc>
        <w:tc>
          <w:tcPr>
            <w:tcW w:w="7090" w:type="dxa"/>
            <w:gridSpan w:val="7"/>
          </w:tcPr>
          <w:p w14:paraId="751DE430" w14:textId="77777777" w:rsidR="00296336" w:rsidRPr="001E360A" w:rsidRDefault="00296336" w:rsidP="00B46F7B">
            <w:pPr>
              <w:spacing w:line="240" w:lineRule="exact"/>
              <w:jc w:val="both"/>
              <w:rPr>
                <w:i/>
                <w:sz w:val="20"/>
                <w:lang w:val="lt-LT"/>
              </w:rPr>
            </w:pPr>
            <w:r w:rsidRPr="001E360A">
              <w:rPr>
                <w:sz w:val="22"/>
                <w:lang w:val="lt-LT"/>
              </w:rPr>
              <w:t xml:space="preserve"> ir</w:t>
            </w:r>
            <w:r w:rsidRPr="001E360A">
              <w:rPr>
                <w:b/>
                <w:sz w:val="22"/>
                <w:lang w:val="lt-LT"/>
              </w:rPr>
              <w:t xml:space="preserve"> </w:t>
            </w:r>
            <w:r w:rsidRPr="001E360A">
              <w:rPr>
                <w:sz w:val="22"/>
                <w:lang w:val="lt-LT"/>
              </w:rPr>
              <w:t>originalaus viršelio meninio maketo AUTORIUS (BENDRAAUTORIAI)</w:t>
            </w:r>
          </w:p>
        </w:tc>
      </w:tr>
      <w:tr w:rsidR="00F87F25" w:rsidRPr="00A030BA" w14:paraId="5BDEFBD2" w14:textId="77777777" w:rsidTr="00B46F7B">
        <w:tc>
          <w:tcPr>
            <w:tcW w:w="10241" w:type="dxa"/>
            <w:gridSpan w:val="10"/>
          </w:tcPr>
          <w:p w14:paraId="657530D3" w14:textId="3D8DBBC2" w:rsidR="00F87F25" w:rsidRPr="001E360A" w:rsidRDefault="00D065EA" w:rsidP="008E1DD7">
            <w:pPr>
              <w:spacing w:line="240" w:lineRule="exact"/>
              <w:jc w:val="center"/>
              <w:rPr>
                <w:sz w:val="22"/>
                <w:lang w:val="lt-LT"/>
              </w:rPr>
            </w:pPr>
            <w:r w:rsidRPr="001E360A">
              <w:rPr>
                <w:sz w:val="22"/>
                <w:lang w:val="lt-LT"/>
              </w:rPr>
              <w:t>-</w:t>
            </w:r>
          </w:p>
        </w:tc>
      </w:tr>
      <w:tr w:rsidR="00296336" w:rsidRPr="000D0C7E" w14:paraId="733F6FBC" w14:textId="77777777" w:rsidTr="00B46F7B">
        <w:tc>
          <w:tcPr>
            <w:tcW w:w="5999" w:type="dxa"/>
            <w:gridSpan w:val="7"/>
            <w:tcBorders>
              <w:bottom w:val="single" w:sz="4" w:space="0" w:color="auto"/>
            </w:tcBorders>
          </w:tcPr>
          <w:p w14:paraId="16FDE687" w14:textId="77777777" w:rsidR="00296336" w:rsidRPr="001E360A" w:rsidRDefault="00296336" w:rsidP="00B46F7B">
            <w:pPr>
              <w:spacing w:line="240" w:lineRule="exact"/>
              <w:jc w:val="both"/>
              <w:rPr>
                <w:i/>
                <w:sz w:val="20"/>
                <w:lang w:val="lt-LT"/>
              </w:rPr>
            </w:pPr>
          </w:p>
        </w:tc>
        <w:tc>
          <w:tcPr>
            <w:tcW w:w="4242" w:type="dxa"/>
            <w:gridSpan w:val="3"/>
          </w:tcPr>
          <w:p w14:paraId="25817A59" w14:textId="3A19831B" w:rsidR="00296336" w:rsidRPr="001E360A" w:rsidRDefault="00296336" w:rsidP="00296336">
            <w:pPr>
              <w:jc w:val="both"/>
              <w:rPr>
                <w:i/>
                <w:sz w:val="20"/>
                <w:lang w:val="lt-LT"/>
              </w:rPr>
            </w:pPr>
            <w:r w:rsidRPr="001E360A">
              <w:rPr>
                <w:sz w:val="22"/>
                <w:lang w:val="lt-LT"/>
              </w:rPr>
              <w:t xml:space="preserve">(toliau </w:t>
            </w:r>
            <w:r w:rsidR="00D065EA" w:rsidRPr="001E360A">
              <w:rPr>
                <w:sz w:val="22"/>
                <w:lang w:val="lt-LT"/>
              </w:rPr>
              <w:t>–</w:t>
            </w:r>
            <w:r w:rsidRPr="001E360A">
              <w:rPr>
                <w:sz w:val="22"/>
                <w:lang w:val="lt-LT"/>
              </w:rPr>
              <w:t xml:space="preserve"> AUTORIUS) sudaro šią sutartį:</w:t>
            </w:r>
          </w:p>
        </w:tc>
      </w:tr>
    </w:tbl>
    <w:p w14:paraId="1BB64A89" w14:textId="77777777" w:rsidR="009B2A66" w:rsidRPr="001E360A" w:rsidRDefault="009B2A66" w:rsidP="00494693">
      <w:pPr>
        <w:spacing w:before="240" w:after="240"/>
        <w:ind w:firstLine="3402"/>
        <w:rPr>
          <w:ins w:id="1" w:author="Jurgita" w:date="2019-03-25T16:11:00Z"/>
          <w:b/>
          <w:lang w:val="lt-LT"/>
        </w:rPr>
      </w:pPr>
    </w:p>
    <w:p w14:paraId="630C1494" w14:textId="4A14D182" w:rsidR="00410853" w:rsidRPr="001E360A" w:rsidRDefault="00DB6992" w:rsidP="00494693">
      <w:pPr>
        <w:spacing w:before="240" w:after="240"/>
        <w:ind w:firstLine="3402"/>
        <w:rPr>
          <w:b/>
          <w:lang w:val="lt-LT"/>
        </w:rPr>
      </w:pPr>
      <w:r w:rsidRPr="001E360A">
        <w:rPr>
          <w:b/>
          <w:lang w:val="lt-LT"/>
        </w:rPr>
        <w:t>I</w:t>
      </w:r>
      <w:r w:rsidR="00410853" w:rsidRPr="001E360A">
        <w:rPr>
          <w:b/>
          <w:lang w:val="lt-LT"/>
        </w:rPr>
        <w:t xml:space="preserve">. </w:t>
      </w:r>
      <w:commentRangeStart w:id="2"/>
      <w:r w:rsidR="00410853" w:rsidRPr="001E360A">
        <w:rPr>
          <w:b/>
          <w:lang w:val="lt-LT"/>
        </w:rPr>
        <w:t>AUTORI</w:t>
      </w:r>
      <w:r w:rsidR="00423393" w:rsidRPr="001E360A">
        <w:rPr>
          <w:b/>
          <w:lang w:val="lt-LT"/>
        </w:rPr>
        <w:t>A</w:t>
      </w:r>
      <w:r w:rsidR="00410853" w:rsidRPr="001E360A">
        <w:rPr>
          <w:b/>
          <w:lang w:val="lt-LT"/>
        </w:rPr>
        <w:t>US ĮSIPAREIGOJ</w:t>
      </w:r>
      <w:r w:rsidRPr="001E360A">
        <w:rPr>
          <w:b/>
          <w:lang w:val="lt-LT"/>
        </w:rPr>
        <w:t>IM</w:t>
      </w:r>
      <w:r w:rsidR="00410853" w:rsidRPr="001E360A">
        <w:rPr>
          <w:b/>
          <w:lang w:val="lt-LT"/>
        </w:rPr>
        <w:t>A</w:t>
      </w:r>
      <w:r w:rsidRPr="001E360A">
        <w:rPr>
          <w:b/>
          <w:lang w:val="lt-LT"/>
        </w:rPr>
        <w:t>I</w:t>
      </w:r>
      <w:commentRangeEnd w:id="2"/>
      <w:r w:rsidR="00FE7929">
        <w:rPr>
          <w:rStyle w:val="CommentReference"/>
        </w:rPr>
        <w:commentReference w:id="2"/>
      </w:r>
    </w:p>
    <w:tbl>
      <w:tblPr>
        <w:tblW w:w="10241" w:type="dxa"/>
        <w:tblInd w:w="107" w:type="dxa"/>
        <w:tblBorders>
          <w:bottom w:val="single" w:sz="6" w:space="0" w:color="auto"/>
        </w:tblBorders>
        <w:tblLayout w:type="fixed"/>
        <w:tblCellMar>
          <w:left w:w="107" w:type="dxa"/>
          <w:right w:w="107" w:type="dxa"/>
        </w:tblCellMar>
        <w:tblLook w:val="0000" w:firstRow="0" w:lastRow="0" w:firstColumn="0" w:lastColumn="0" w:noHBand="0" w:noVBand="0"/>
      </w:tblPr>
      <w:tblGrid>
        <w:gridCol w:w="1620"/>
        <w:gridCol w:w="400"/>
        <w:gridCol w:w="140"/>
        <w:gridCol w:w="760"/>
        <w:gridCol w:w="1040"/>
        <w:gridCol w:w="540"/>
        <w:gridCol w:w="496"/>
        <w:gridCol w:w="3104"/>
        <w:gridCol w:w="1120"/>
        <w:gridCol w:w="1021"/>
      </w:tblGrid>
      <w:tr w:rsidR="00410853" w:rsidRPr="000D0C7E" w14:paraId="77C1947C" w14:textId="77777777" w:rsidTr="00B46F7B">
        <w:tc>
          <w:tcPr>
            <w:tcW w:w="1620" w:type="dxa"/>
          </w:tcPr>
          <w:p w14:paraId="617E53D8" w14:textId="77777777" w:rsidR="00410853" w:rsidRPr="001E360A" w:rsidRDefault="00410853" w:rsidP="006E5EAA">
            <w:pPr>
              <w:ind w:hanging="107"/>
              <w:jc w:val="both"/>
              <w:rPr>
                <w:sz w:val="20"/>
                <w:lang w:val="lt-LT"/>
              </w:rPr>
            </w:pPr>
            <w:r w:rsidRPr="001E360A">
              <w:rPr>
                <w:sz w:val="22"/>
                <w:lang w:val="lt-LT"/>
              </w:rPr>
              <w:t>1.1. AUTORIUS</w:t>
            </w:r>
          </w:p>
        </w:tc>
        <w:tc>
          <w:tcPr>
            <w:tcW w:w="2340" w:type="dxa"/>
            <w:gridSpan w:val="4"/>
            <w:tcBorders>
              <w:bottom w:val="single" w:sz="6" w:space="0" w:color="000000"/>
            </w:tcBorders>
          </w:tcPr>
          <w:p w14:paraId="46637CC1" w14:textId="3FB92B97" w:rsidR="00410853" w:rsidRPr="001E360A" w:rsidRDefault="00D065EA">
            <w:pPr>
              <w:tabs>
                <w:tab w:val="left" w:pos="435"/>
              </w:tabs>
              <w:rPr>
                <w:i/>
                <w:lang w:val="lt-LT"/>
              </w:rPr>
            </w:pPr>
            <w:r w:rsidRPr="001E360A">
              <w:rPr>
                <w:i/>
                <w:sz w:val="20"/>
                <w:lang w:val="lt-LT"/>
              </w:rPr>
              <w:tab/>
            </w:r>
          </w:p>
        </w:tc>
        <w:tc>
          <w:tcPr>
            <w:tcW w:w="540" w:type="dxa"/>
          </w:tcPr>
          <w:p w14:paraId="71B5D88B" w14:textId="77777777" w:rsidR="00410853" w:rsidRPr="001E360A" w:rsidRDefault="00410853" w:rsidP="006E5EAA">
            <w:pPr>
              <w:ind w:left="108" w:hanging="108"/>
              <w:jc w:val="both"/>
              <w:rPr>
                <w:sz w:val="20"/>
                <w:lang w:val="lt-LT"/>
              </w:rPr>
            </w:pPr>
            <w:r w:rsidRPr="001E360A">
              <w:rPr>
                <w:sz w:val="22"/>
                <w:lang w:val="lt-LT"/>
              </w:rPr>
              <w:t>iki</w:t>
            </w:r>
          </w:p>
        </w:tc>
        <w:tc>
          <w:tcPr>
            <w:tcW w:w="3600" w:type="dxa"/>
            <w:gridSpan w:val="2"/>
          </w:tcPr>
          <w:tbl>
            <w:tblPr>
              <w:tblW w:w="3692" w:type="dxa"/>
              <w:jc w:val="center"/>
              <w:tblLayout w:type="fixed"/>
              <w:tblLook w:val="0000" w:firstRow="0" w:lastRow="0" w:firstColumn="0" w:lastColumn="0" w:noHBand="0" w:noVBand="0"/>
            </w:tblPr>
            <w:tblGrid>
              <w:gridCol w:w="528"/>
              <w:gridCol w:w="238"/>
              <w:gridCol w:w="360"/>
              <w:gridCol w:w="1260"/>
              <w:gridCol w:w="360"/>
              <w:gridCol w:w="419"/>
              <w:gridCol w:w="527"/>
            </w:tblGrid>
            <w:tr w:rsidR="00410853" w:rsidRPr="001E360A" w14:paraId="3A762D65" w14:textId="77777777" w:rsidTr="006E5EAA">
              <w:trPr>
                <w:trHeight w:val="96"/>
                <w:jc w:val="center"/>
              </w:trPr>
              <w:tc>
                <w:tcPr>
                  <w:tcW w:w="528" w:type="dxa"/>
                </w:tcPr>
                <w:p w14:paraId="684143EE" w14:textId="56F6F73E" w:rsidR="00410853" w:rsidRPr="001E360A" w:rsidRDefault="00410853" w:rsidP="00A2623A">
                  <w:pPr>
                    <w:spacing w:before="20" w:after="20"/>
                    <w:ind w:right="-57"/>
                    <w:jc w:val="both"/>
                    <w:rPr>
                      <w:lang w:val="lt-LT"/>
                    </w:rPr>
                  </w:pPr>
                  <w:r w:rsidRPr="001E360A">
                    <w:rPr>
                      <w:sz w:val="22"/>
                      <w:lang w:val="lt-LT"/>
                    </w:rPr>
                    <w:t>201</w:t>
                  </w:r>
                </w:p>
              </w:tc>
              <w:tc>
                <w:tcPr>
                  <w:tcW w:w="238" w:type="dxa"/>
                  <w:tcBorders>
                    <w:bottom w:val="single" w:sz="6" w:space="0" w:color="auto"/>
                  </w:tcBorders>
                </w:tcPr>
                <w:p w14:paraId="2AD7EFFB" w14:textId="274A1CF2" w:rsidR="00410853" w:rsidRPr="001E360A" w:rsidRDefault="00410853" w:rsidP="006E5EAA">
                  <w:pPr>
                    <w:spacing w:before="20" w:after="20"/>
                    <w:ind w:left="-57"/>
                    <w:rPr>
                      <w:b/>
                      <w:i/>
                      <w:lang w:val="lt-LT"/>
                    </w:rPr>
                  </w:pPr>
                </w:p>
              </w:tc>
              <w:tc>
                <w:tcPr>
                  <w:tcW w:w="360" w:type="dxa"/>
                </w:tcPr>
                <w:p w14:paraId="391E46F4" w14:textId="77777777" w:rsidR="00410853" w:rsidRPr="001E360A" w:rsidRDefault="00410853" w:rsidP="006E5EAA">
                  <w:pPr>
                    <w:spacing w:before="20" w:after="20"/>
                    <w:ind w:right="-108"/>
                    <w:jc w:val="both"/>
                    <w:rPr>
                      <w:lang w:val="lt-LT"/>
                    </w:rPr>
                  </w:pPr>
                  <w:r w:rsidRPr="001E360A">
                    <w:rPr>
                      <w:sz w:val="22"/>
                      <w:lang w:val="lt-LT"/>
                    </w:rPr>
                    <w:t>m.</w:t>
                  </w:r>
                </w:p>
              </w:tc>
              <w:tc>
                <w:tcPr>
                  <w:tcW w:w="1260" w:type="dxa"/>
                  <w:tcBorders>
                    <w:bottom w:val="single" w:sz="6" w:space="0" w:color="auto"/>
                  </w:tcBorders>
                </w:tcPr>
                <w:p w14:paraId="5994BF27" w14:textId="51F8E0F1" w:rsidR="00410853" w:rsidRPr="001E360A" w:rsidRDefault="00410853" w:rsidP="006E5EAA">
                  <w:pPr>
                    <w:spacing w:before="20" w:after="20"/>
                    <w:jc w:val="center"/>
                    <w:rPr>
                      <w:b/>
                      <w:i/>
                      <w:lang w:val="lt-LT"/>
                    </w:rPr>
                  </w:pPr>
                </w:p>
              </w:tc>
              <w:tc>
                <w:tcPr>
                  <w:tcW w:w="360" w:type="dxa"/>
                </w:tcPr>
                <w:p w14:paraId="3A762411" w14:textId="5AD5D18B" w:rsidR="00410853" w:rsidRPr="001E360A" w:rsidRDefault="00410853" w:rsidP="006E5EAA">
                  <w:pPr>
                    <w:spacing w:before="20" w:after="20"/>
                    <w:ind w:left="-57"/>
                    <w:rPr>
                      <w:b/>
                      <w:lang w:val="lt-LT"/>
                    </w:rPr>
                  </w:pPr>
                </w:p>
              </w:tc>
              <w:tc>
                <w:tcPr>
                  <w:tcW w:w="419" w:type="dxa"/>
                  <w:tcBorders>
                    <w:bottom w:val="single" w:sz="6" w:space="0" w:color="auto"/>
                  </w:tcBorders>
                </w:tcPr>
                <w:p w14:paraId="61528567" w14:textId="77777777" w:rsidR="00410853" w:rsidRPr="001E360A" w:rsidRDefault="00410853" w:rsidP="00D848E1">
                  <w:pPr>
                    <w:spacing w:before="20" w:after="20"/>
                    <w:ind w:left="-57"/>
                    <w:jc w:val="center"/>
                    <w:rPr>
                      <w:i/>
                      <w:lang w:val="lt-LT"/>
                    </w:rPr>
                  </w:pPr>
                </w:p>
              </w:tc>
              <w:tc>
                <w:tcPr>
                  <w:tcW w:w="527" w:type="dxa"/>
                </w:tcPr>
                <w:p w14:paraId="35D4A978" w14:textId="77777777" w:rsidR="00410853" w:rsidRPr="001E360A" w:rsidRDefault="00410853" w:rsidP="006E5EAA">
                  <w:pPr>
                    <w:spacing w:before="20" w:after="20"/>
                    <w:rPr>
                      <w:lang w:val="lt-LT"/>
                    </w:rPr>
                  </w:pPr>
                  <w:r w:rsidRPr="001E360A">
                    <w:rPr>
                      <w:sz w:val="22"/>
                      <w:lang w:val="lt-LT"/>
                    </w:rPr>
                    <w:t>d.</w:t>
                  </w:r>
                </w:p>
              </w:tc>
            </w:tr>
          </w:tbl>
          <w:p w14:paraId="62B85C7F" w14:textId="77777777" w:rsidR="00410853" w:rsidRPr="001E360A" w:rsidRDefault="00410853" w:rsidP="006E5EAA">
            <w:pPr>
              <w:jc w:val="both"/>
              <w:rPr>
                <w:sz w:val="20"/>
                <w:lang w:val="lt-LT"/>
              </w:rPr>
            </w:pPr>
          </w:p>
        </w:tc>
        <w:tc>
          <w:tcPr>
            <w:tcW w:w="2141" w:type="dxa"/>
            <w:gridSpan w:val="2"/>
          </w:tcPr>
          <w:p w14:paraId="55C1680D" w14:textId="77777777" w:rsidR="00410853" w:rsidRPr="001E360A" w:rsidRDefault="00410853" w:rsidP="006E5EAA">
            <w:pPr>
              <w:ind w:right="-80" w:hanging="107"/>
              <w:jc w:val="both"/>
              <w:rPr>
                <w:sz w:val="20"/>
                <w:lang w:val="lt-LT"/>
              </w:rPr>
            </w:pPr>
            <w:r w:rsidRPr="001E360A">
              <w:rPr>
                <w:sz w:val="22"/>
                <w:lang w:val="lt-LT"/>
              </w:rPr>
              <w:t>įsipareigoja pateikti</w:t>
            </w:r>
          </w:p>
        </w:tc>
      </w:tr>
      <w:tr w:rsidR="00410853" w:rsidRPr="00A030BA" w14:paraId="186C3215" w14:textId="77777777" w:rsidTr="00B46F7B">
        <w:tc>
          <w:tcPr>
            <w:tcW w:w="4996" w:type="dxa"/>
            <w:gridSpan w:val="7"/>
            <w:tcBorders>
              <w:top w:val="nil"/>
              <w:bottom w:val="nil"/>
            </w:tcBorders>
          </w:tcPr>
          <w:p w14:paraId="586A4A1D" w14:textId="4C1DF95B" w:rsidR="00410853" w:rsidRPr="001E360A" w:rsidRDefault="00410853" w:rsidP="00CC7E2F">
            <w:pPr>
              <w:tabs>
                <w:tab w:val="right" w:pos="6986"/>
              </w:tabs>
              <w:ind w:hanging="107"/>
              <w:jc w:val="both"/>
              <w:rPr>
                <w:i/>
                <w:sz w:val="20"/>
                <w:lang w:val="lt-LT"/>
              </w:rPr>
            </w:pPr>
            <w:r w:rsidRPr="001E360A">
              <w:rPr>
                <w:sz w:val="22"/>
                <w:lang w:val="lt-LT"/>
              </w:rPr>
              <w:t>L</w:t>
            </w:r>
            <w:r w:rsidR="001F5CD3" w:rsidRPr="001E360A">
              <w:rPr>
                <w:sz w:val="22"/>
                <w:lang w:val="lt-LT"/>
              </w:rPr>
              <w:t>eidyklai</w:t>
            </w:r>
            <w:r w:rsidRPr="001E360A">
              <w:rPr>
                <w:sz w:val="22"/>
                <w:lang w:val="lt-LT"/>
              </w:rPr>
              <w:t xml:space="preserve"> pagal jos reikalavimus kompiuteriu surinktą</w:t>
            </w:r>
            <w:r w:rsidR="00F87F25" w:rsidRPr="001E360A">
              <w:rPr>
                <w:sz w:val="22"/>
                <w:lang w:val="lt-LT"/>
              </w:rPr>
              <w:tab/>
            </w:r>
          </w:p>
        </w:tc>
        <w:tc>
          <w:tcPr>
            <w:tcW w:w="5245" w:type="dxa"/>
            <w:gridSpan w:val="3"/>
            <w:tcBorders>
              <w:top w:val="nil"/>
              <w:bottom w:val="single" w:sz="6" w:space="0" w:color="000000"/>
            </w:tcBorders>
          </w:tcPr>
          <w:p w14:paraId="00AA1820" w14:textId="3DCA247C" w:rsidR="00410853" w:rsidRPr="001E360A" w:rsidRDefault="00410853" w:rsidP="00D848E1">
            <w:pPr>
              <w:jc w:val="center"/>
              <w:rPr>
                <w:b/>
                <w:i/>
                <w:sz w:val="20"/>
                <w:lang w:val="lt-LT"/>
              </w:rPr>
            </w:pPr>
          </w:p>
        </w:tc>
      </w:tr>
      <w:tr w:rsidR="00410853" w:rsidRPr="00A030BA" w14:paraId="2972571E" w14:textId="77777777" w:rsidTr="00B46F7B">
        <w:tc>
          <w:tcPr>
            <w:tcW w:w="10241" w:type="dxa"/>
            <w:gridSpan w:val="10"/>
            <w:tcBorders>
              <w:top w:val="nil"/>
              <w:bottom w:val="single" w:sz="6" w:space="0" w:color="000000"/>
            </w:tcBorders>
          </w:tcPr>
          <w:p w14:paraId="09CA1AC9" w14:textId="0EE680B7" w:rsidR="00410853" w:rsidRPr="001E360A" w:rsidRDefault="00410853" w:rsidP="006E5EAA">
            <w:pPr>
              <w:jc w:val="center"/>
              <w:rPr>
                <w:i/>
                <w:sz w:val="20"/>
                <w:lang w:val="lt-LT"/>
              </w:rPr>
            </w:pPr>
          </w:p>
        </w:tc>
      </w:tr>
      <w:tr w:rsidR="00410853" w:rsidRPr="00A030BA" w14:paraId="5E38E16B" w14:textId="77777777" w:rsidTr="00B46F7B">
        <w:tblPrEx>
          <w:tblCellMar>
            <w:left w:w="108" w:type="dxa"/>
            <w:right w:w="108" w:type="dxa"/>
          </w:tblCellMar>
        </w:tblPrEx>
        <w:tc>
          <w:tcPr>
            <w:tcW w:w="10241" w:type="dxa"/>
            <w:gridSpan w:val="10"/>
            <w:tcBorders>
              <w:bottom w:val="nil"/>
            </w:tcBorders>
          </w:tcPr>
          <w:p w14:paraId="2284DDAC" w14:textId="77777777" w:rsidR="00410853" w:rsidRPr="001E360A" w:rsidRDefault="00410853" w:rsidP="00A2623A">
            <w:pPr>
              <w:ind w:left="51" w:right="-81" w:hanging="108"/>
              <w:jc w:val="center"/>
              <w:rPr>
                <w:lang w:val="lt-LT"/>
              </w:rPr>
            </w:pPr>
            <w:r w:rsidRPr="001E360A">
              <w:rPr>
                <w:i/>
                <w:sz w:val="20"/>
                <w:lang w:val="lt-LT"/>
              </w:rPr>
              <w:t>(kūrinio pavadinimas)</w:t>
            </w:r>
          </w:p>
        </w:tc>
      </w:tr>
      <w:tr w:rsidR="00410853" w:rsidRPr="001E360A" w14:paraId="0A65A3FB" w14:textId="77777777" w:rsidTr="00B46F7B">
        <w:tblPrEx>
          <w:tblCellMar>
            <w:left w:w="108" w:type="dxa"/>
            <w:right w:w="108" w:type="dxa"/>
          </w:tblCellMar>
        </w:tblPrEx>
        <w:trPr>
          <w:gridAfter w:val="1"/>
          <w:wAfter w:w="1021" w:type="dxa"/>
        </w:trPr>
        <w:tc>
          <w:tcPr>
            <w:tcW w:w="2020" w:type="dxa"/>
            <w:gridSpan w:val="2"/>
            <w:tcBorders>
              <w:bottom w:val="nil"/>
            </w:tcBorders>
          </w:tcPr>
          <w:p w14:paraId="472CA478" w14:textId="63493C38" w:rsidR="00410853" w:rsidRPr="001E360A" w:rsidRDefault="00F87F25" w:rsidP="00B46F7B">
            <w:pPr>
              <w:spacing w:line="240" w:lineRule="exact"/>
              <w:ind w:hanging="108"/>
              <w:jc w:val="both"/>
              <w:rPr>
                <w:i/>
                <w:sz w:val="20"/>
                <w:lang w:val="lt-LT"/>
              </w:rPr>
            </w:pPr>
            <w:r w:rsidRPr="001E360A">
              <w:rPr>
                <w:sz w:val="22"/>
                <w:lang w:val="lt-LT"/>
              </w:rPr>
              <w:t>(</w:t>
            </w:r>
            <w:r w:rsidR="00410853" w:rsidRPr="001E360A">
              <w:rPr>
                <w:sz w:val="22"/>
                <w:lang w:val="lt-LT"/>
              </w:rPr>
              <w:t xml:space="preserve">toliau </w:t>
            </w:r>
            <w:r w:rsidRPr="001E360A">
              <w:rPr>
                <w:sz w:val="22"/>
                <w:lang w:val="lt-LT"/>
              </w:rPr>
              <w:t xml:space="preserve">– </w:t>
            </w:r>
            <w:r w:rsidR="00410853" w:rsidRPr="001E360A">
              <w:rPr>
                <w:sz w:val="22"/>
                <w:lang w:val="lt-LT"/>
              </w:rPr>
              <w:t>KŪRIN</w:t>
            </w:r>
            <w:r w:rsidRPr="001E360A">
              <w:rPr>
                <w:sz w:val="22"/>
                <w:lang w:val="lt-LT"/>
              </w:rPr>
              <w:t>YS)</w:t>
            </w:r>
            <w:r w:rsidR="00410853" w:rsidRPr="001E360A">
              <w:rPr>
                <w:sz w:val="22"/>
                <w:lang w:val="lt-LT"/>
              </w:rPr>
              <w:t>,</w:t>
            </w:r>
          </w:p>
        </w:tc>
        <w:tc>
          <w:tcPr>
            <w:tcW w:w="900" w:type="dxa"/>
            <w:gridSpan w:val="2"/>
            <w:tcBorders>
              <w:bottom w:val="single" w:sz="6" w:space="0" w:color="000000"/>
            </w:tcBorders>
          </w:tcPr>
          <w:p w14:paraId="16AE629E" w14:textId="2A8695D4" w:rsidR="00410853" w:rsidRPr="001E360A" w:rsidRDefault="00410853" w:rsidP="00B46F7B">
            <w:pPr>
              <w:spacing w:line="240" w:lineRule="exact"/>
              <w:ind w:hanging="108"/>
              <w:jc w:val="center"/>
              <w:rPr>
                <w:b/>
                <w:i/>
                <w:sz w:val="20"/>
                <w:lang w:val="lt-LT"/>
              </w:rPr>
            </w:pPr>
          </w:p>
        </w:tc>
        <w:tc>
          <w:tcPr>
            <w:tcW w:w="6300" w:type="dxa"/>
            <w:gridSpan w:val="5"/>
            <w:tcBorders>
              <w:bottom w:val="nil"/>
            </w:tcBorders>
          </w:tcPr>
          <w:p w14:paraId="3B0A04C4" w14:textId="3B558795" w:rsidR="00410853" w:rsidRPr="001E360A" w:rsidRDefault="00410853" w:rsidP="00B46F7B">
            <w:pPr>
              <w:spacing w:line="240" w:lineRule="exact"/>
              <w:ind w:hanging="108"/>
              <w:jc w:val="both"/>
              <w:rPr>
                <w:b/>
                <w:i/>
                <w:sz w:val="20"/>
                <w:lang w:val="lt-LT"/>
              </w:rPr>
            </w:pPr>
            <w:r w:rsidRPr="001E360A">
              <w:rPr>
                <w:sz w:val="22"/>
                <w:lang w:val="lt-LT"/>
              </w:rPr>
              <w:t xml:space="preserve"> autorinių lankų apimties rankraštį.</w:t>
            </w:r>
            <w:r w:rsidR="00510A23" w:rsidRPr="001E360A">
              <w:rPr>
                <w:sz w:val="22"/>
                <w:lang w:val="lt-LT"/>
              </w:rPr>
              <w:t xml:space="preserve"> </w:t>
            </w:r>
          </w:p>
        </w:tc>
      </w:tr>
      <w:tr w:rsidR="00410853" w:rsidRPr="00C33AE3" w14:paraId="5348C5D9" w14:textId="77777777" w:rsidTr="00B46F7B">
        <w:tblPrEx>
          <w:tblBorders>
            <w:bottom w:val="none" w:sz="0" w:space="0" w:color="auto"/>
          </w:tblBorders>
        </w:tblPrEx>
        <w:tc>
          <w:tcPr>
            <w:tcW w:w="10241" w:type="dxa"/>
            <w:gridSpan w:val="10"/>
          </w:tcPr>
          <w:p w14:paraId="632283B9" w14:textId="411B709C" w:rsidR="007C105F" w:rsidRPr="001E360A" w:rsidRDefault="00410853" w:rsidP="00B46F7B">
            <w:pPr>
              <w:tabs>
                <w:tab w:val="num" w:pos="972"/>
              </w:tabs>
              <w:spacing w:line="240" w:lineRule="exact"/>
              <w:ind w:left="-107"/>
              <w:jc w:val="both"/>
              <w:rPr>
                <w:sz w:val="22"/>
                <w:lang w:val="lt-LT"/>
              </w:rPr>
            </w:pPr>
            <w:r w:rsidRPr="001E360A">
              <w:rPr>
                <w:spacing w:val="-2"/>
                <w:sz w:val="22"/>
                <w:lang w:val="lt-LT"/>
              </w:rPr>
              <w:t>1.</w:t>
            </w:r>
            <w:r w:rsidR="007A66CD" w:rsidRPr="001E360A">
              <w:rPr>
                <w:spacing w:val="-2"/>
                <w:sz w:val="22"/>
                <w:lang w:val="lt-LT"/>
              </w:rPr>
              <w:t>2</w:t>
            </w:r>
            <w:r w:rsidRPr="001E360A">
              <w:rPr>
                <w:spacing w:val="-2"/>
                <w:sz w:val="22"/>
                <w:lang w:val="lt-LT"/>
              </w:rPr>
              <w:t xml:space="preserve">. AUTORIUS perduodamas UŽSAKOVUI KŪRINĮ (1.1 p.), skirtą paskelbti UŽSAKOVO lėšomis, perduoda UŽSAKOVUI </w:t>
            </w:r>
            <w:r w:rsidR="006D4F9F" w:rsidRPr="001E360A">
              <w:rPr>
                <w:spacing w:val="-2"/>
                <w:sz w:val="22"/>
                <w:lang w:val="lt-LT"/>
              </w:rPr>
              <w:t xml:space="preserve">neatlygintinai </w:t>
            </w:r>
            <w:r w:rsidRPr="001E360A">
              <w:rPr>
                <w:spacing w:val="-2"/>
                <w:sz w:val="22"/>
                <w:lang w:val="lt-LT"/>
              </w:rPr>
              <w:t xml:space="preserve">turtines autorines teises į KŪRINĮ: atgaminti KŪRINĮ bet kokia forma ar būdu; išleisti KŪRINĮ; versti KŪRINĮ; </w:t>
            </w:r>
            <w:ins w:id="3" w:author="Jurgita" w:date="2019-03-25T16:25:00Z">
              <w:r w:rsidR="00E36D1B" w:rsidRPr="001E360A">
                <w:rPr>
                  <w:spacing w:val="-2"/>
                  <w:sz w:val="22"/>
                  <w:lang w:val="lt-LT"/>
                </w:rPr>
                <w:t xml:space="preserve">spausdinti </w:t>
              </w:r>
            </w:ins>
            <w:ins w:id="4" w:author="Jurgita" w:date="2019-04-01T09:08:00Z">
              <w:r w:rsidR="00CF0721" w:rsidRPr="001E360A">
                <w:rPr>
                  <w:spacing w:val="-2"/>
                  <w:sz w:val="22"/>
                  <w:lang w:val="lt-LT"/>
                </w:rPr>
                <w:t>antrą ir tolesnius tiražus</w:t>
              </w:r>
            </w:ins>
            <w:ins w:id="5" w:author="Jurgita" w:date="2019-03-25T16:25:00Z">
              <w:r w:rsidR="00E36D1B" w:rsidRPr="001E360A">
                <w:rPr>
                  <w:spacing w:val="-2"/>
                  <w:sz w:val="22"/>
                  <w:lang w:val="lt-LT"/>
                </w:rPr>
                <w:t xml:space="preserve">; </w:t>
              </w:r>
            </w:ins>
            <w:r w:rsidRPr="001E360A">
              <w:rPr>
                <w:spacing w:val="-2"/>
                <w:sz w:val="22"/>
                <w:lang w:val="lt-LT"/>
              </w:rPr>
              <w:t xml:space="preserve">platinti KŪRINĮ; viešai demonstruoti KŪRINĮ; padaryti KŪRINĮ prieinamą kompiuterių tinklais. Šiame punkte nurodytos turtinės teisės KŪRINIO atžvilgiu taikomos ir bet kuriai jo daliai, taip pat apima ir komercinius bei nekomercinius UŽSAKOVO tikslus. Šiame punkte nurodytas turtinių teisių perdavimas galioja </w:t>
            </w:r>
            <w:r w:rsidR="00784A21" w:rsidRPr="001E360A">
              <w:rPr>
                <w:spacing w:val="-2"/>
                <w:sz w:val="22"/>
                <w:lang w:val="lt-LT"/>
              </w:rPr>
              <w:t>neterminuotai</w:t>
            </w:r>
            <w:r w:rsidRPr="001E360A">
              <w:rPr>
                <w:spacing w:val="-2"/>
                <w:sz w:val="22"/>
                <w:lang w:val="lt-LT"/>
              </w:rPr>
              <w:t xml:space="preserve">. Šiame punkte nurodytas turtinių teisių perdavimas galioja neribotai valstybės teritorijos atžvilgiu. </w:t>
            </w:r>
            <w:r w:rsidR="00433C8D" w:rsidRPr="001E360A">
              <w:rPr>
                <w:spacing w:val="-2"/>
                <w:sz w:val="22"/>
                <w:lang w:val="lt-LT"/>
              </w:rPr>
              <w:t xml:space="preserve">Šiame punkte nurodytas turtines teises perima </w:t>
            </w:r>
            <w:del w:id="6" w:author="Jurgita" w:date="2019-03-25T16:09:00Z">
              <w:r w:rsidR="00D834A4" w:rsidRPr="001E360A" w:rsidDel="006455B6">
                <w:rPr>
                  <w:spacing w:val="-2"/>
                  <w:sz w:val="22"/>
                  <w:lang w:val="lt-LT"/>
                </w:rPr>
                <w:delText>Padalinys</w:delText>
              </w:r>
            </w:del>
            <w:ins w:id="7" w:author="Jurgita" w:date="2019-03-25T16:09:00Z">
              <w:r w:rsidR="006455B6" w:rsidRPr="001E360A">
                <w:rPr>
                  <w:spacing w:val="-2"/>
                  <w:sz w:val="22"/>
                  <w:lang w:val="lt-LT"/>
                </w:rPr>
                <w:t>UŽSAKOVAS</w:t>
              </w:r>
            </w:ins>
            <w:r w:rsidR="00433C8D" w:rsidRPr="001E360A">
              <w:rPr>
                <w:spacing w:val="-2"/>
                <w:sz w:val="22"/>
                <w:lang w:val="lt-LT"/>
              </w:rPr>
              <w:t>, n</w:t>
            </w:r>
            <w:r w:rsidRPr="001E360A">
              <w:rPr>
                <w:spacing w:val="-2"/>
                <w:sz w:val="22"/>
                <w:lang w:val="lt-LT"/>
              </w:rPr>
              <w:t xml:space="preserve">uosavybės teisė į KŪRINIO egzempliorius priklauso </w:t>
            </w:r>
            <w:del w:id="8" w:author="Jurgita" w:date="2019-03-25T16:09:00Z">
              <w:r w:rsidR="00D834A4" w:rsidRPr="001E360A" w:rsidDel="006455B6">
                <w:rPr>
                  <w:spacing w:val="-2"/>
                  <w:sz w:val="22"/>
                  <w:lang w:val="lt-LT"/>
                </w:rPr>
                <w:delText>Padaliniui</w:delText>
              </w:r>
            </w:del>
            <w:ins w:id="9" w:author="Jurgita" w:date="2019-03-25T16:09:00Z">
              <w:r w:rsidR="006455B6" w:rsidRPr="001E360A">
                <w:rPr>
                  <w:spacing w:val="-2"/>
                  <w:sz w:val="22"/>
                  <w:lang w:val="lt-LT"/>
                </w:rPr>
                <w:t>UŽSAKOVUI</w:t>
              </w:r>
            </w:ins>
            <w:r w:rsidRPr="001E360A">
              <w:rPr>
                <w:spacing w:val="-2"/>
                <w:sz w:val="22"/>
                <w:lang w:val="lt-LT"/>
              </w:rPr>
              <w:t>.</w:t>
            </w:r>
            <w:ins w:id="10" w:author="Jurgita" w:date="2019-03-25T16:09:00Z">
              <w:r w:rsidR="009B2A66" w:rsidRPr="001E360A">
                <w:rPr>
                  <w:spacing w:val="-2"/>
                  <w:sz w:val="22"/>
                  <w:lang w:val="lt-LT"/>
                </w:rPr>
                <w:t xml:space="preserve"> </w:t>
              </w:r>
            </w:ins>
          </w:p>
          <w:p w14:paraId="46A344C9" w14:textId="6CFFA53F" w:rsidR="009E5269" w:rsidRPr="001E360A" w:rsidRDefault="009E5269" w:rsidP="00B46F7B">
            <w:pPr>
              <w:tabs>
                <w:tab w:val="num" w:pos="972"/>
              </w:tabs>
              <w:spacing w:line="240" w:lineRule="exact"/>
              <w:ind w:left="-107"/>
              <w:jc w:val="both"/>
              <w:rPr>
                <w:lang w:val="lt-LT"/>
              </w:rPr>
            </w:pPr>
            <w:r w:rsidRPr="001E360A">
              <w:rPr>
                <w:sz w:val="22"/>
                <w:lang w:val="lt-LT"/>
              </w:rPr>
              <w:t>1.3 AUTORIAUS turtinės teisės į elektroninį KŪRINĮ perduodamos UŽSAKOVUI neterminuotai.</w:t>
            </w:r>
          </w:p>
          <w:p w14:paraId="61ECC4DA" w14:textId="0700F7E9" w:rsidR="00410853" w:rsidRPr="001E360A" w:rsidRDefault="00410853" w:rsidP="00B46F7B">
            <w:pPr>
              <w:tabs>
                <w:tab w:val="num" w:pos="972"/>
              </w:tabs>
              <w:spacing w:line="240" w:lineRule="exact"/>
              <w:ind w:left="-107"/>
              <w:jc w:val="both"/>
              <w:rPr>
                <w:lang w:val="lt-LT"/>
              </w:rPr>
            </w:pPr>
            <w:r w:rsidRPr="001E360A">
              <w:rPr>
                <w:sz w:val="22"/>
                <w:lang w:val="lt-LT"/>
              </w:rPr>
              <w:t>1.</w:t>
            </w:r>
            <w:r w:rsidR="003E1667" w:rsidRPr="001E360A">
              <w:rPr>
                <w:sz w:val="22"/>
                <w:lang w:val="lt-LT"/>
              </w:rPr>
              <w:t>4</w:t>
            </w:r>
            <w:r w:rsidRPr="001E360A">
              <w:rPr>
                <w:sz w:val="22"/>
                <w:lang w:val="lt-LT"/>
              </w:rPr>
              <w:t xml:space="preserve">. AUTORIUS santykiuose su UŽSAKOVU veikia savo vardu ir kitų autorių (1.1 p.), tiesiogiai nurodytų KŪRINIO sudedamųjų dalių autoriais (toliau – BENDRAAUTORIAI), vardu. </w:t>
            </w:r>
            <w:commentRangeStart w:id="11"/>
            <w:r w:rsidRPr="001E360A">
              <w:rPr>
                <w:sz w:val="22"/>
                <w:lang w:val="lt-LT"/>
              </w:rPr>
              <w:t>AUTORIUS yra asmeniškai atsakingas už tinkamą sutartinių santykių su BENDRAAUTORIAIS įforminimą.</w:t>
            </w:r>
            <w:commentRangeEnd w:id="11"/>
            <w:r w:rsidR="00723414" w:rsidRPr="001E360A">
              <w:rPr>
                <w:rStyle w:val="CommentReference"/>
              </w:rPr>
              <w:commentReference w:id="11"/>
            </w:r>
            <w:r w:rsidRPr="001E360A">
              <w:rPr>
                <w:sz w:val="22"/>
                <w:lang w:val="lt-LT"/>
              </w:rPr>
              <w:t xml:space="preserve"> Veikdamas savo ir kitų BENDRAAUTORIŲ vardu, AUTORIUS patvirtina, kad KŪRINYS ir atskiros KŪRINIO dalys yra originalūs kūrybinės veiklos rezultatai, priklausantys KŪRINYJE, ar atskirose jo dalyse nurodytiems asmenims.</w:t>
            </w:r>
          </w:p>
        </w:tc>
      </w:tr>
      <w:tr w:rsidR="00410853" w:rsidRPr="00A030BA" w14:paraId="698C7372" w14:textId="77777777" w:rsidTr="00B46F7B">
        <w:tblPrEx>
          <w:tblBorders>
            <w:bottom w:val="single" w:sz="6" w:space="0" w:color="000000"/>
          </w:tblBorders>
          <w:tblCellMar>
            <w:left w:w="108" w:type="dxa"/>
            <w:right w:w="108" w:type="dxa"/>
          </w:tblCellMar>
        </w:tblPrEx>
        <w:tc>
          <w:tcPr>
            <w:tcW w:w="2160" w:type="dxa"/>
            <w:gridSpan w:val="3"/>
            <w:tcBorders>
              <w:bottom w:val="nil"/>
            </w:tcBorders>
          </w:tcPr>
          <w:p w14:paraId="29DAE9D4" w14:textId="02FBE619" w:rsidR="00410853" w:rsidRPr="001E360A" w:rsidRDefault="00410853" w:rsidP="003E1667">
            <w:pPr>
              <w:ind w:hanging="108"/>
              <w:jc w:val="both"/>
              <w:rPr>
                <w:lang w:val="lt-LT"/>
              </w:rPr>
            </w:pPr>
            <w:r w:rsidRPr="001E360A">
              <w:rPr>
                <w:sz w:val="22"/>
                <w:lang w:val="lt-LT"/>
              </w:rPr>
              <w:t>1.</w:t>
            </w:r>
            <w:r w:rsidR="003E1667" w:rsidRPr="001E360A">
              <w:rPr>
                <w:sz w:val="22"/>
                <w:lang w:val="lt-LT"/>
              </w:rPr>
              <w:t>5</w:t>
            </w:r>
            <w:r w:rsidRPr="001E360A">
              <w:rPr>
                <w:sz w:val="22"/>
                <w:lang w:val="lt-LT"/>
              </w:rPr>
              <w:t>. Atsižvelgdamas į</w:t>
            </w:r>
          </w:p>
        </w:tc>
        <w:tc>
          <w:tcPr>
            <w:tcW w:w="8081" w:type="dxa"/>
            <w:gridSpan w:val="7"/>
            <w:tcBorders>
              <w:bottom w:val="single" w:sz="6" w:space="0" w:color="000000"/>
            </w:tcBorders>
          </w:tcPr>
          <w:p w14:paraId="4E49353E" w14:textId="6D93687C" w:rsidR="00410853" w:rsidRPr="001E360A" w:rsidRDefault="00CC7E2F" w:rsidP="006E5EAA">
            <w:pPr>
              <w:ind w:hanging="108"/>
              <w:jc w:val="center"/>
              <w:rPr>
                <w:i/>
                <w:sz w:val="20"/>
                <w:szCs w:val="20"/>
                <w:lang w:val="lt-LT"/>
              </w:rPr>
            </w:pPr>
            <w:r w:rsidRPr="001E360A">
              <w:rPr>
                <w:i/>
                <w:sz w:val="20"/>
                <w:szCs w:val="20"/>
                <w:lang w:val="lt-LT"/>
              </w:rPr>
              <w:t>-</w:t>
            </w:r>
          </w:p>
        </w:tc>
      </w:tr>
      <w:tr w:rsidR="00410853" w:rsidRPr="00A030BA" w14:paraId="48FE8F56" w14:textId="77777777" w:rsidTr="00B46F7B">
        <w:tblPrEx>
          <w:tblBorders>
            <w:bottom w:val="single" w:sz="6" w:space="0" w:color="000000"/>
          </w:tblBorders>
          <w:tblCellMar>
            <w:left w:w="108" w:type="dxa"/>
            <w:right w:w="108" w:type="dxa"/>
          </w:tblCellMar>
        </w:tblPrEx>
        <w:tc>
          <w:tcPr>
            <w:tcW w:w="10241" w:type="dxa"/>
            <w:gridSpan w:val="10"/>
            <w:tcBorders>
              <w:bottom w:val="nil"/>
            </w:tcBorders>
          </w:tcPr>
          <w:p w14:paraId="4C35DA25" w14:textId="5BAD1E49" w:rsidR="00410853" w:rsidRPr="001E360A" w:rsidRDefault="00410853" w:rsidP="00CC7E2F">
            <w:pPr>
              <w:ind w:hanging="108"/>
              <w:jc w:val="center"/>
              <w:rPr>
                <w:lang w:val="lt-LT"/>
              </w:rPr>
            </w:pPr>
            <w:r w:rsidRPr="001E360A">
              <w:rPr>
                <w:i/>
                <w:sz w:val="20"/>
                <w:lang w:val="lt-LT"/>
              </w:rPr>
              <w:t>(</w:t>
            </w:r>
            <w:r w:rsidRPr="001E360A">
              <w:rPr>
                <w:i/>
                <w:sz w:val="18"/>
                <w:szCs w:val="18"/>
                <w:lang w:val="lt-LT"/>
              </w:rPr>
              <w:t xml:space="preserve">Universiteto leidybos komisijos, </w:t>
            </w:r>
            <w:r w:rsidR="00CC7E2F" w:rsidRPr="001E360A">
              <w:rPr>
                <w:i/>
                <w:sz w:val="18"/>
                <w:szCs w:val="18"/>
                <w:lang w:val="lt-LT"/>
              </w:rPr>
              <w:t>x-</w:t>
            </w:r>
            <w:r w:rsidR="00D67ACA" w:rsidRPr="001E360A">
              <w:rPr>
                <w:i/>
                <w:sz w:val="18"/>
                <w:szCs w:val="18"/>
                <w:lang w:val="lt-LT"/>
              </w:rPr>
              <w:t xml:space="preserve">Studijų </w:t>
            </w:r>
            <w:r w:rsidR="00CC7E2F" w:rsidRPr="001E360A">
              <w:rPr>
                <w:i/>
                <w:sz w:val="18"/>
                <w:szCs w:val="18"/>
                <w:lang w:val="lt-LT"/>
              </w:rPr>
              <w:t xml:space="preserve">krypčių </w:t>
            </w:r>
            <w:r w:rsidR="00D67ACA" w:rsidRPr="001E360A">
              <w:rPr>
                <w:i/>
                <w:sz w:val="18"/>
                <w:szCs w:val="18"/>
                <w:lang w:val="lt-LT"/>
              </w:rPr>
              <w:t>programų komitetų</w:t>
            </w:r>
            <w:r w:rsidR="00456517" w:rsidRPr="001E360A">
              <w:rPr>
                <w:i/>
                <w:sz w:val="18"/>
                <w:szCs w:val="18"/>
                <w:lang w:val="lt-LT"/>
              </w:rPr>
              <w:t>)</w:t>
            </w:r>
          </w:p>
        </w:tc>
      </w:tr>
      <w:tr w:rsidR="002E2005" w:rsidRPr="007C105F" w14:paraId="5C153A83" w14:textId="77777777" w:rsidTr="00B46F7B">
        <w:tblPrEx>
          <w:tblBorders>
            <w:bottom w:val="single" w:sz="6" w:space="0" w:color="000000"/>
          </w:tblBorders>
          <w:tblCellMar>
            <w:left w:w="108" w:type="dxa"/>
            <w:right w:w="108" w:type="dxa"/>
          </w:tblCellMar>
        </w:tblPrEx>
        <w:tc>
          <w:tcPr>
            <w:tcW w:w="10241" w:type="dxa"/>
            <w:gridSpan w:val="10"/>
            <w:tcBorders>
              <w:bottom w:val="nil"/>
            </w:tcBorders>
          </w:tcPr>
          <w:p w14:paraId="38F9A3FF" w14:textId="4FD5E946" w:rsidR="002E2005" w:rsidRPr="001E360A" w:rsidRDefault="002E2005" w:rsidP="002E2005">
            <w:pPr>
              <w:ind w:right="-288" w:hanging="108"/>
              <w:jc w:val="both"/>
              <w:rPr>
                <w:lang w:val="lt-LT"/>
              </w:rPr>
            </w:pPr>
            <w:r w:rsidRPr="001E360A">
              <w:rPr>
                <w:sz w:val="22"/>
                <w:lang w:val="lt-LT"/>
              </w:rPr>
              <w:t xml:space="preserve">(toliau – EKSPERTO) ir jo paskirtų recenzentų pastabas, </w:t>
            </w:r>
            <w:r w:rsidR="007A66CD" w:rsidRPr="001E360A">
              <w:rPr>
                <w:sz w:val="22"/>
                <w:lang w:val="lt-LT"/>
              </w:rPr>
              <w:t xml:space="preserve">įsipareigoja </w:t>
            </w:r>
            <w:r w:rsidRPr="001E360A">
              <w:rPr>
                <w:sz w:val="22"/>
                <w:lang w:val="lt-LT"/>
              </w:rPr>
              <w:t xml:space="preserve">pataisyti </w:t>
            </w:r>
            <w:r w:rsidRPr="001E360A">
              <w:rPr>
                <w:caps/>
                <w:sz w:val="22"/>
                <w:lang w:val="lt-LT"/>
              </w:rPr>
              <w:t>kūrinį</w:t>
            </w:r>
            <w:r w:rsidRPr="001E360A">
              <w:rPr>
                <w:sz w:val="22"/>
                <w:lang w:val="lt-LT"/>
              </w:rPr>
              <w:t>.</w:t>
            </w:r>
          </w:p>
        </w:tc>
      </w:tr>
      <w:tr w:rsidR="002E2005" w:rsidRPr="007C105F" w14:paraId="7F043476" w14:textId="77777777" w:rsidTr="00B46F7B">
        <w:tblPrEx>
          <w:tblBorders>
            <w:bottom w:val="single" w:sz="6" w:space="0" w:color="000000"/>
          </w:tblBorders>
          <w:tblCellMar>
            <w:left w:w="108" w:type="dxa"/>
            <w:right w:w="108" w:type="dxa"/>
          </w:tblCellMar>
        </w:tblPrEx>
        <w:tc>
          <w:tcPr>
            <w:tcW w:w="10241" w:type="dxa"/>
            <w:gridSpan w:val="10"/>
            <w:tcBorders>
              <w:bottom w:val="nil"/>
            </w:tcBorders>
          </w:tcPr>
          <w:p w14:paraId="24718739" w14:textId="77777777" w:rsidR="002E2005" w:rsidRDefault="002E2005" w:rsidP="002E2005">
            <w:pPr>
              <w:ind w:left="-108"/>
              <w:jc w:val="both"/>
              <w:rPr>
                <w:ins w:id="12" w:author="Jurgita" w:date="2019-04-01T10:19:00Z"/>
                <w:sz w:val="22"/>
                <w:lang w:val="lt-LT"/>
              </w:rPr>
            </w:pPr>
            <w:r w:rsidRPr="001E360A">
              <w:rPr>
                <w:sz w:val="22"/>
                <w:lang w:val="lt-LT"/>
              </w:rPr>
              <w:t xml:space="preserve">1.6. Nuo sutarties sudarymo dienos be raštiško UŽSAKOVO sutikimo neduoti </w:t>
            </w:r>
            <w:r w:rsidRPr="001E360A">
              <w:rPr>
                <w:caps/>
                <w:sz w:val="22"/>
                <w:lang w:val="lt-LT"/>
              </w:rPr>
              <w:t>Kūrinio</w:t>
            </w:r>
            <w:r w:rsidRPr="001E360A">
              <w:rPr>
                <w:sz w:val="22"/>
                <w:lang w:val="lt-LT"/>
              </w:rPr>
              <w:t xml:space="preserve"> ar jo dalies naudotis ir(ar) neperleisti turtinių teisių į KŪRINĮ tretiesiems asmenims.</w:t>
            </w:r>
          </w:p>
          <w:p w14:paraId="296ABDE8" w14:textId="5B0330BC" w:rsidR="00DF3ED8" w:rsidRPr="001E360A" w:rsidRDefault="00DF3ED8" w:rsidP="00DF3ED8">
            <w:pPr>
              <w:jc w:val="both"/>
              <w:rPr>
                <w:lang w:val="lt-LT"/>
              </w:rPr>
              <w:pPrChange w:id="13" w:author="Jurgita" w:date="2019-04-01T10:19:00Z">
                <w:pPr>
                  <w:ind w:left="-108"/>
                  <w:jc w:val="both"/>
                </w:pPr>
              </w:pPrChange>
            </w:pPr>
          </w:p>
        </w:tc>
      </w:tr>
    </w:tbl>
    <w:p w14:paraId="5F5D8222" w14:textId="6EB13F5F" w:rsidR="00410853" w:rsidRPr="001E360A" w:rsidDel="00DF3ED8" w:rsidRDefault="00410853" w:rsidP="00494693">
      <w:pPr>
        <w:spacing w:before="120" w:after="120"/>
        <w:rPr>
          <w:del w:id="14" w:author="Jurgita" w:date="2019-04-01T10:19:00Z"/>
          <w:sz w:val="2"/>
          <w:szCs w:val="2"/>
          <w:lang w:val="lt-LT"/>
        </w:rPr>
      </w:pPr>
    </w:p>
    <w:p w14:paraId="0628B497" w14:textId="54B0FF68" w:rsidR="00410853" w:rsidRDefault="00433C8D" w:rsidP="00B46F7B">
      <w:pPr>
        <w:spacing w:before="220" w:after="220"/>
        <w:ind w:firstLine="3402"/>
        <w:rPr>
          <w:ins w:id="15" w:author="Jurgita" w:date="2019-04-01T10:20:00Z"/>
          <w:b/>
          <w:lang w:val="lt-LT"/>
        </w:rPr>
      </w:pPr>
      <w:r w:rsidRPr="001E360A">
        <w:rPr>
          <w:b/>
          <w:lang w:val="lt-LT"/>
        </w:rPr>
        <w:t>II</w:t>
      </w:r>
      <w:r w:rsidR="00410853" w:rsidRPr="001E360A">
        <w:rPr>
          <w:b/>
          <w:lang w:val="lt-LT"/>
        </w:rPr>
        <w:t>. UŽSAKOV</w:t>
      </w:r>
      <w:r w:rsidRPr="001E360A">
        <w:rPr>
          <w:b/>
          <w:lang w:val="lt-LT"/>
        </w:rPr>
        <w:t>O</w:t>
      </w:r>
      <w:r w:rsidR="00410853" w:rsidRPr="001E360A">
        <w:rPr>
          <w:b/>
          <w:lang w:val="lt-LT"/>
        </w:rPr>
        <w:t xml:space="preserve"> ĮSIPAREIGOJ</w:t>
      </w:r>
      <w:r w:rsidRPr="001E360A">
        <w:rPr>
          <w:b/>
          <w:lang w:val="lt-LT"/>
        </w:rPr>
        <w:t>IM</w:t>
      </w:r>
      <w:r w:rsidR="00410853" w:rsidRPr="001E360A">
        <w:rPr>
          <w:b/>
          <w:lang w:val="lt-LT"/>
        </w:rPr>
        <w:t>A</w:t>
      </w:r>
      <w:r w:rsidRPr="001E360A">
        <w:rPr>
          <w:b/>
          <w:lang w:val="lt-LT"/>
        </w:rPr>
        <w:t>I</w:t>
      </w:r>
    </w:p>
    <w:p w14:paraId="2543225B" w14:textId="46A4D751" w:rsidR="006A777D" w:rsidRDefault="00FE7929" w:rsidP="006A777D">
      <w:pPr>
        <w:spacing w:before="220"/>
        <w:rPr>
          <w:ins w:id="16" w:author="Jurgita" w:date="2019-04-01T10:24:00Z"/>
          <w:sz w:val="22"/>
          <w:u w:val="single"/>
          <w:lang w:val="lt-LT"/>
        </w:rPr>
        <w:pPrChange w:id="17" w:author="Jurgita" w:date="2019-04-01T10:25:00Z">
          <w:pPr>
            <w:spacing w:before="220" w:after="220"/>
            <w:ind w:firstLine="3402"/>
          </w:pPr>
        </w:pPrChange>
      </w:pPr>
      <w:ins w:id="18" w:author="Jurgita" w:date="2019-04-01T10:34:00Z">
        <w:r>
          <w:rPr>
            <w:sz w:val="22"/>
            <w:lang w:val="lt-LT"/>
          </w:rPr>
          <w:t xml:space="preserve">2.1. </w:t>
        </w:r>
      </w:ins>
      <w:ins w:id="19" w:author="Jurgita" w:date="2019-04-01T10:23:00Z">
        <w:r w:rsidR="006A777D" w:rsidRPr="001E360A">
          <w:rPr>
            <w:sz w:val="22"/>
            <w:lang w:val="lt-LT"/>
          </w:rPr>
          <w:t>. Finansuoti KŪRINIO</w:t>
        </w:r>
        <w:r w:rsidR="006A777D">
          <w:rPr>
            <w:sz w:val="22"/>
            <w:lang w:val="lt-LT"/>
          </w:rPr>
          <w:t xml:space="preserve"> </w:t>
        </w:r>
      </w:ins>
      <w:r w:rsidR="006A777D" w:rsidRPr="006A777D">
        <w:rPr>
          <w:sz w:val="22"/>
          <w:u w:val="single"/>
          <w:lang w:val="lt-LT"/>
        </w:rPr>
        <w:tab/>
      </w:r>
      <w:r w:rsidR="006A777D" w:rsidRPr="006A777D">
        <w:rPr>
          <w:sz w:val="22"/>
          <w:u w:val="single"/>
          <w:lang w:val="lt-LT"/>
        </w:rPr>
        <w:tab/>
      </w:r>
      <w:r w:rsidR="006A777D" w:rsidRPr="006A777D">
        <w:rPr>
          <w:sz w:val="22"/>
          <w:u w:val="single"/>
          <w:lang w:val="lt-LT"/>
        </w:rPr>
        <w:tab/>
      </w:r>
      <w:r w:rsidR="006A777D" w:rsidRPr="006A777D">
        <w:rPr>
          <w:sz w:val="22"/>
          <w:u w:val="single"/>
          <w:lang w:val="lt-LT"/>
        </w:rPr>
        <w:tab/>
      </w:r>
      <w:r w:rsidR="006A777D" w:rsidRPr="006A777D">
        <w:rPr>
          <w:sz w:val="22"/>
          <w:u w:val="single"/>
          <w:lang w:val="lt-LT"/>
        </w:rPr>
        <w:tab/>
      </w:r>
      <w:r w:rsidR="006A777D" w:rsidRPr="006A777D">
        <w:rPr>
          <w:sz w:val="22"/>
          <w:u w:val="single"/>
          <w:lang w:val="lt-LT"/>
        </w:rPr>
        <w:tab/>
      </w:r>
      <w:ins w:id="20" w:author="Jurgita" w:date="2019-04-01T10:24:00Z">
        <w:r w:rsidR="006A777D">
          <w:rPr>
            <w:sz w:val="22"/>
            <w:u w:val="single"/>
            <w:lang w:val="lt-LT"/>
          </w:rPr>
          <w:t xml:space="preserve"> iš </w:t>
        </w:r>
      </w:ins>
    </w:p>
    <w:p w14:paraId="01559EAB" w14:textId="77777777" w:rsidR="006A777D" w:rsidRDefault="006A777D" w:rsidP="006A777D">
      <w:pPr>
        <w:tabs>
          <w:tab w:val="left" w:pos="360"/>
        </w:tabs>
        <w:spacing w:line="256" w:lineRule="auto"/>
        <w:jc w:val="center"/>
        <w:rPr>
          <w:ins w:id="21" w:author="Jurgita" w:date="2019-04-01T10:24:00Z"/>
          <w:i/>
          <w:sz w:val="20"/>
          <w:lang w:val="lt-LT"/>
        </w:rPr>
      </w:pPr>
      <w:ins w:id="22" w:author="Jurgita" w:date="2019-04-01T10:24:00Z">
        <w:r w:rsidRPr="001E360A">
          <w:rPr>
            <w:i/>
            <w:sz w:val="20"/>
            <w:lang w:val="lt-LT"/>
          </w:rPr>
          <w:t>(parengimą, išleidimą, e. versijos publikavimą, spausdinimą, papildomo tiražo spausdinimą)</w:t>
        </w:r>
      </w:ins>
    </w:p>
    <w:p w14:paraId="238BB05E" w14:textId="7D11546F" w:rsidR="006A777D" w:rsidRPr="00FE7929" w:rsidRDefault="006A777D" w:rsidP="00FE7929">
      <w:pPr>
        <w:spacing w:before="220"/>
        <w:rPr>
          <w:ins w:id="23" w:author="Jurgita" w:date="2019-04-01T10:25:00Z"/>
          <w:u w:val="single"/>
          <w:lang w:val="lt-LT"/>
          <w:rPrChange w:id="24" w:author="Jurgita" w:date="2019-04-01T10:33:00Z">
            <w:rPr>
              <w:ins w:id="25" w:author="Jurgita" w:date="2019-04-01T10:25:00Z"/>
              <w:lang w:val="lt-LT"/>
            </w:rPr>
          </w:rPrChange>
        </w:rPr>
        <w:pPrChange w:id="26" w:author="Jurgita" w:date="2019-04-01T10:25:00Z">
          <w:pPr>
            <w:spacing w:before="220" w:after="220"/>
            <w:ind w:firstLine="3402"/>
          </w:pPr>
        </w:pPrChange>
      </w:pPr>
      <w:r w:rsidRPr="00FE7929">
        <w:rPr>
          <w:u w:val="single"/>
          <w:lang w:val="lt-LT"/>
          <w:rPrChange w:id="27" w:author="Jurgita" w:date="2019-04-01T10:33:00Z">
            <w:rPr>
              <w:lang w:val="lt-LT"/>
            </w:rPr>
          </w:rPrChange>
        </w:rPr>
        <w:tab/>
      </w:r>
      <w:r w:rsidRPr="00FE7929">
        <w:rPr>
          <w:u w:val="single"/>
          <w:lang w:val="lt-LT"/>
          <w:rPrChange w:id="28" w:author="Jurgita" w:date="2019-04-01T10:33:00Z">
            <w:rPr>
              <w:lang w:val="lt-LT"/>
            </w:rPr>
          </w:rPrChange>
        </w:rPr>
        <w:tab/>
      </w:r>
      <w:r w:rsidRPr="00FE7929">
        <w:rPr>
          <w:u w:val="single"/>
          <w:lang w:val="lt-LT"/>
          <w:rPrChange w:id="29" w:author="Jurgita" w:date="2019-04-01T10:33:00Z">
            <w:rPr>
              <w:lang w:val="lt-LT"/>
            </w:rPr>
          </w:rPrChange>
        </w:rPr>
        <w:tab/>
      </w:r>
      <w:r w:rsidR="00FE7929">
        <w:rPr>
          <w:u w:val="single"/>
          <w:lang w:val="lt-LT"/>
        </w:rPr>
        <w:t xml:space="preserve"> </w:t>
      </w:r>
      <w:ins w:id="30" w:author="Jurgita" w:date="2019-04-01T10:34:00Z">
        <w:r w:rsidR="00FE7929">
          <w:rPr>
            <w:u w:val="single"/>
            <w:lang w:val="lt-LT"/>
          </w:rPr>
          <w:t>.</w:t>
        </w:r>
      </w:ins>
      <w:r w:rsidR="00FE7929">
        <w:rPr>
          <w:lang w:val="lt-LT"/>
        </w:rPr>
        <w:t xml:space="preserve"> </w:t>
      </w:r>
      <w:ins w:id="31" w:author="Jurgita" w:date="2019-04-01T10:33:00Z">
        <w:r w:rsidR="00FE7929" w:rsidRPr="001E360A">
          <w:rPr>
            <w:sz w:val="22"/>
            <w:lang w:val="lt-LT"/>
          </w:rPr>
          <w:t>KŪRINIUI parengti, išleisti, publikuoti ir spausdinti skirtas lėšas</w:t>
        </w:r>
      </w:ins>
    </w:p>
    <w:p w14:paraId="35D3DD21" w14:textId="668AB466" w:rsidR="006A777D" w:rsidRPr="006A777D" w:rsidRDefault="006A777D" w:rsidP="00FE7929">
      <w:pPr>
        <w:spacing w:after="120"/>
        <w:rPr>
          <w:ins w:id="32" w:author="Jurgita" w:date="2019-04-01T10:25:00Z"/>
          <w:i/>
          <w:sz w:val="20"/>
          <w:szCs w:val="20"/>
          <w:lang w:val="lt-LT"/>
        </w:rPr>
        <w:pPrChange w:id="33" w:author="Jurgita" w:date="2019-04-01T10:38:00Z">
          <w:pPr>
            <w:spacing w:before="220" w:after="220"/>
            <w:ind w:firstLine="3402"/>
          </w:pPr>
        </w:pPrChange>
      </w:pPr>
      <w:ins w:id="34" w:author="Jurgita" w:date="2019-04-01T10:25:00Z">
        <w:r w:rsidRPr="006A777D">
          <w:rPr>
            <w:i/>
            <w:sz w:val="20"/>
            <w:szCs w:val="20"/>
            <w:lang w:val="lt-LT"/>
          </w:rPr>
          <w:t xml:space="preserve">(nurodyti </w:t>
        </w:r>
        <w:r w:rsidRPr="006A777D">
          <w:rPr>
            <w:i/>
            <w:sz w:val="20"/>
            <w:szCs w:val="20"/>
            <w:lang w:val="lt-LT"/>
          </w:rPr>
          <w:t xml:space="preserve">iš </w:t>
        </w:r>
        <w:r w:rsidRPr="006A777D">
          <w:rPr>
            <w:i/>
            <w:sz w:val="20"/>
            <w:szCs w:val="20"/>
            <w:lang w:val="lt-LT"/>
          </w:rPr>
          <w:t>kokių lėšų</w:t>
        </w:r>
      </w:ins>
      <w:ins w:id="35" w:author="Jurgita" w:date="2019-04-01T10:51:00Z">
        <w:r w:rsidR="00524684">
          <w:rPr>
            <w:i/>
            <w:sz w:val="20"/>
            <w:szCs w:val="20"/>
            <w:lang w:val="lt-LT"/>
          </w:rPr>
          <w:t xml:space="preserve"> Padalinio/Leidyklos</w:t>
        </w:r>
      </w:ins>
      <w:ins w:id="36" w:author="Jurgita" w:date="2019-04-01T10:52:00Z">
        <w:r w:rsidR="00524684">
          <w:rPr>
            <w:i/>
            <w:sz w:val="20"/>
            <w:szCs w:val="20"/>
            <w:lang w:val="lt-LT"/>
          </w:rPr>
          <w:t>/Autoriaus</w:t>
        </w:r>
      </w:ins>
      <w:ins w:id="37" w:author="Jurgita" w:date="2019-04-01T10:25:00Z">
        <w:r w:rsidRPr="006A777D">
          <w:rPr>
            <w:i/>
            <w:sz w:val="20"/>
            <w:szCs w:val="20"/>
            <w:lang w:val="lt-LT"/>
          </w:rPr>
          <w:t>)</w:t>
        </w:r>
      </w:ins>
    </w:p>
    <w:p w14:paraId="000307F2" w14:textId="2EB5BC0D" w:rsidR="006A777D" w:rsidRDefault="006A777D" w:rsidP="00FE7929">
      <w:pPr>
        <w:rPr>
          <w:ins w:id="38" w:author="Jurgita" w:date="2019-04-01T10:26:00Z"/>
          <w:sz w:val="22"/>
          <w:lang w:val="lt-LT"/>
        </w:rPr>
        <w:pPrChange w:id="39" w:author="Jurgita" w:date="2019-04-01T10:38:00Z">
          <w:pPr>
            <w:spacing w:before="220" w:after="220"/>
            <w:ind w:firstLine="3402"/>
          </w:pPr>
        </w:pPrChange>
      </w:pPr>
      <w:ins w:id="40" w:author="Jurgita" w:date="2019-04-01T10:26:00Z">
        <w:r w:rsidRPr="001E360A">
          <w:rPr>
            <w:sz w:val="22"/>
            <w:lang w:val="lt-LT"/>
          </w:rPr>
          <w:t>naudoti tik pagal paskirtį.</w:t>
        </w:r>
      </w:ins>
    </w:p>
    <w:p w14:paraId="469BB61E" w14:textId="2D44896D" w:rsidR="006A777D" w:rsidRDefault="006A777D" w:rsidP="00FE7929">
      <w:pPr>
        <w:rPr>
          <w:ins w:id="41" w:author="Jurgita" w:date="2019-04-01T10:37:00Z"/>
          <w:sz w:val="22"/>
          <w:lang w:val="lt-LT"/>
        </w:rPr>
        <w:pPrChange w:id="42" w:author="Jurgita" w:date="2019-04-01T10:38:00Z">
          <w:pPr>
            <w:spacing w:before="220" w:after="220"/>
            <w:ind w:firstLine="3402"/>
          </w:pPr>
        </w:pPrChange>
      </w:pPr>
      <w:ins w:id="43" w:author="Jurgita" w:date="2019-04-01T10:26:00Z">
        <w:r w:rsidRPr="001E360A">
          <w:rPr>
            <w:sz w:val="22"/>
            <w:lang w:val="lt-LT"/>
          </w:rPr>
          <w:t>2.</w:t>
        </w:r>
      </w:ins>
      <w:ins w:id="44" w:author="Jurgita" w:date="2019-04-01T10:34:00Z">
        <w:r w:rsidR="00FE7929">
          <w:rPr>
            <w:sz w:val="22"/>
            <w:lang w:val="lt-LT"/>
          </w:rPr>
          <w:t>2</w:t>
        </w:r>
      </w:ins>
      <w:ins w:id="45" w:author="Jurgita" w:date="2019-04-01T10:26:00Z">
        <w:r w:rsidRPr="001E360A">
          <w:rPr>
            <w:sz w:val="22"/>
            <w:lang w:val="lt-LT"/>
          </w:rPr>
          <w:t>. Palankiausiomis sąlygomis teikti paslaugas KŪRINIUI išleisti.</w:t>
        </w:r>
      </w:ins>
    </w:p>
    <w:p w14:paraId="3958D51E" w14:textId="00F5EA75" w:rsidR="00FE7929" w:rsidRDefault="00FE7929" w:rsidP="00FE7929">
      <w:pPr>
        <w:rPr>
          <w:ins w:id="46" w:author="Jurgita" w:date="2019-04-01T10:26:00Z"/>
          <w:sz w:val="22"/>
          <w:lang w:val="lt-LT"/>
        </w:rPr>
        <w:pPrChange w:id="47" w:author="Jurgita" w:date="2019-04-01T10:38:00Z">
          <w:pPr>
            <w:spacing w:before="220" w:after="220"/>
            <w:ind w:firstLine="3402"/>
          </w:pPr>
        </w:pPrChange>
      </w:pPr>
      <w:ins w:id="48" w:author="Jurgita" w:date="2019-04-01T10:37:00Z">
        <w:r>
          <w:rPr>
            <w:sz w:val="22"/>
            <w:lang w:val="lt-LT"/>
          </w:rPr>
          <w:lastRenderedPageBreak/>
          <w:t>2.</w:t>
        </w:r>
        <w:r>
          <w:rPr>
            <w:sz w:val="22"/>
            <w:lang w:val="lt-LT"/>
          </w:rPr>
          <w:t>3</w:t>
        </w:r>
        <w:r>
          <w:rPr>
            <w:sz w:val="22"/>
            <w:lang w:val="lt-LT"/>
          </w:rPr>
          <w:t xml:space="preserve">. </w:t>
        </w:r>
        <w:r w:rsidRPr="001E360A">
          <w:rPr>
            <w:sz w:val="22"/>
            <w:lang w:val="lt-LT"/>
          </w:rPr>
          <w:t>Pateikti AUTORIUI susipažinti parengtą išleisti KŪRINĮ</w:t>
        </w:r>
      </w:ins>
    </w:p>
    <w:p w14:paraId="0FF27D2F" w14:textId="7DA576D2" w:rsidR="006A777D" w:rsidRDefault="006A777D" w:rsidP="00FE7929">
      <w:pPr>
        <w:rPr>
          <w:ins w:id="49" w:author="Jurgita" w:date="2019-04-01T10:37:00Z"/>
          <w:sz w:val="22"/>
          <w:lang w:val="lt-LT"/>
        </w:rPr>
        <w:pPrChange w:id="50" w:author="Jurgita" w:date="2019-04-01T10:38:00Z">
          <w:pPr>
            <w:spacing w:before="220" w:after="220"/>
            <w:ind w:firstLine="3402"/>
          </w:pPr>
        </w:pPrChange>
      </w:pPr>
      <w:ins w:id="51" w:author="Jurgita" w:date="2019-04-01T10:26:00Z">
        <w:r w:rsidRPr="001E360A">
          <w:rPr>
            <w:sz w:val="22"/>
            <w:lang w:val="lt-LT"/>
          </w:rPr>
          <w:t>2.</w:t>
        </w:r>
      </w:ins>
      <w:ins w:id="52" w:author="Jurgita" w:date="2019-04-01T10:37:00Z">
        <w:r w:rsidR="00FE7929">
          <w:rPr>
            <w:sz w:val="22"/>
            <w:lang w:val="lt-LT"/>
          </w:rPr>
          <w:t>4</w:t>
        </w:r>
      </w:ins>
      <w:ins w:id="53" w:author="Jurgita" w:date="2019-04-01T10:26:00Z">
        <w:r w:rsidRPr="001E360A">
          <w:rPr>
            <w:sz w:val="22"/>
            <w:lang w:val="lt-LT"/>
          </w:rPr>
          <w:t xml:space="preserve">. </w:t>
        </w:r>
        <w:commentRangeStart w:id="54"/>
        <w:r w:rsidRPr="001E360A">
          <w:rPr>
            <w:sz w:val="22"/>
            <w:lang w:val="lt-LT"/>
          </w:rPr>
          <w:t xml:space="preserve">Įstatymų nustatyta tvarka ginti </w:t>
        </w:r>
        <w:r w:rsidRPr="001E360A">
          <w:rPr>
            <w:caps/>
            <w:sz w:val="22"/>
            <w:lang w:val="lt-LT"/>
          </w:rPr>
          <w:t>Autoriui</w:t>
        </w:r>
        <w:r w:rsidRPr="001E360A">
          <w:rPr>
            <w:sz w:val="22"/>
            <w:lang w:val="lt-LT"/>
          </w:rPr>
          <w:t xml:space="preserve"> į </w:t>
        </w:r>
        <w:r w:rsidRPr="001E360A">
          <w:rPr>
            <w:caps/>
            <w:sz w:val="22"/>
            <w:lang w:val="lt-LT"/>
          </w:rPr>
          <w:t>Kūrinį</w:t>
        </w:r>
        <w:r w:rsidRPr="001E360A">
          <w:rPr>
            <w:sz w:val="22"/>
            <w:lang w:val="lt-LT"/>
          </w:rPr>
          <w:t xml:space="preserve"> priklausančias</w:t>
        </w:r>
      </w:ins>
      <w:ins w:id="55" w:author="Jurgita" w:date="2019-04-01T10:27:00Z">
        <w:r>
          <w:rPr>
            <w:sz w:val="22"/>
            <w:lang w:val="lt-LT"/>
          </w:rPr>
          <w:t xml:space="preserve"> neturtines autoriaus teises.</w:t>
        </w:r>
        <w:commentRangeEnd w:id="54"/>
        <w:r>
          <w:rPr>
            <w:rStyle w:val="CommentReference"/>
          </w:rPr>
          <w:commentReference w:id="54"/>
        </w:r>
      </w:ins>
    </w:p>
    <w:tbl>
      <w:tblPr>
        <w:tblW w:w="10555" w:type="dxa"/>
        <w:tblInd w:w="-142" w:type="dxa"/>
        <w:tblBorders>
          <w:bottom w:val="single" w:sz="6" w:space="0" w:color="000000"/>
        </w:tblBorders>
        <w:tblLayout w:type="fixed"/>
        <w:tblLook w:val="04A0" w:firstRow="1" w:lastRow="0" w:firstColumn="1" w:lastColumn="0" w:noHBand="0" w:noVBand="1"/>
        <w:tblPrChange w:id="56" w:author="Jurgita" w:date="2019-04-01T10:36:00Z">
          <w:tblPr>
            <w:tblW w:w="10305" w:type="dxa"/>
            <w:tblInd w:w="108" w:type="dxa"/>
            <w:tblBorders>
              <w:bottom w:val="single" w:sz="6" w:space="0" w:color="000000"/>
            </w:tblBorders>
            <w:tblLayout w:type="fixed"/>
            <w:tblLook w:val="04A0" w:firstRow="1" w:lastRow="0" w:firstColumn="1" w:lastColumn="0" w:noHBand="0" w:noVBand="1"/>
          </w:tblPr>
        </w:tblPrChange>
      </w:tblPr>
      <w:tblGrid>
        <w:gridCol w:w="2514"/>
        <w:gridCol w:w="3953"/>
        <w:gridCol w:w="4088"/>
        <w:tblGridChange w:id="57">
          <w:tblGrid>
            <w:gridCol w:w="2264"/>
            <w:gridCol w:w="3953"/>
            <w:gridCol w:w="4088"/>
          </w:tblGrid>
        </w:tblGridChange>
      </w:tblGrid>
      <w:tr w:rsidR="006A777D" w:rsidRPr="001E360A" w14:paraId="6FA92EB0" w14:textId="77777777" w:rsidTr="00FE7929">
        <w:trPr>
          <w:ins w:id="58" w:author="Jurgita" w:date="2019-04-01T10:28:00Z"/>
        </w:trPr>
        <w:tc>
          <w:tcPr>
            <w:tcW w:w="2514" w:type="dxa"/>
            <w:tcBorders>
              <w:top w:val="nil"/>
              <w:left w:val="nil"/>
              <w:bottom w:val="nil"/>
              <w:right w:val="nil"/>
            </w:tcBorders>
            <w:tcMar>
              <w:top w:w="0" w:type="dxa"/>
              <w:left w:w="107" w:type="dxa"/>
              <w:bottom w:w="0" w:type="dxa"/>
              <w:right w:w="107" w:type="dxa"/>
            </w:tcMar>
            <w:hideMark/>
            <w:tcPrChange w:id="59" w:author="Jurgita" w:date="2019-04-01T10:36:00Z">
              <w:tcPr>
                <w:tcW w:w="2264" w:type="dxa"/>
                <w:tcBorders>
                  <w:top w:val="nil"/>
                  <w:left w:val="nil"/>
                  <w:bottom w:val="nil"/>
                  <w:right w:val="nil"/>
                </w:tcBorders>
                <w:tcMar>
                  <w:top w:w="0" w:type="dxa"/>
                  <w:left w:w="107" w:type="dxa"/>
                  <w:bottom w:w="0" w:type="dxa"/>
                  <w:right w:w="107" w:type="dxa"/>
                </w:tcMar>
                <w:hideMark/>
              </w:tcPr>
            </w:tcPrChange>
          </w:tcPr>
          <w:p w14:paraId="6A398F0D" w14:textId="1BE07544" w:rsidR="006A777D" w:rsidRPr="00FE7929" w:rsidRDefault="00FE7929" w:rsidP="00FE7929">
            <w:pPr>
              <w:ind w:left="30"/>
              <w:jc w:val="both"/>
              <w:rPr>
                <w:ins w:id="60" w:author="Jurgita" w:date="2019-04-01T10:28:00Z"/>
                <w:sz w:val="22"/>
                <w:szCs w:val="22"/>
                <w:lang w:val="lt-LT"/>
                <w:rPrChange w:id="61" w:author="Jurgita" w:date="2019-04-01T10:36:00Z">
                  <w:rPr>
                    <w:ins w:id="62" w:author="Jurgita" w:date="2019-04-01T10:28:00Z"/>
                    <w:sz w:val="20"/>
                    <w:lang w:val="lt-LT"/>
                  </w:rPr>
                </w:rPrChange>
              </w:rPr>
              <w:pPrChange w:id="63" w:author="Jurgita" w:date="2019-04-01T10:38:00Z">
                <w:pPr>
                  <w:spacing w:line="256" w:lineRule="auto"/>
                  <w:ind w:left="108" w:hanging="215"/>
                  <w:jc w:val="both"/>
                </w:pPr>
              </w:pPrChange>
            </w:pPr>
            <w:ins w:id="64" w:author="Jurgita" w:date="2019-04-01T10:36:00Z">
              <w:r w:rsidRPr="00FE7929">
                <w:rPr>
                  <w:sz w:val="22"/>
                  <w:szCs w:val="22"/>
                  <w:lang w:val="lt-LT"/>
                  <w:rPrChange w:id="65" w:author="Jurgita" w:date="2019-04-01T10:36:00Z">
                    <w:rPr>
                      <w:sz w:val="20"/>
                      <w:lang w:val="lt-LT"/>
                    </w:rPr>
                  </w:rPrChange>
                </w:rPr>
                <w:t>2.</w:t>
              </w:r>
            </w:ins>
            <w:ins w:id="66" w:author="Jurgita" w:date="2019-04-01T10:37:00Z">
              <w:r>
                <w:rPr>
                  <w:sz w:val="22"/>
                  <w:szCs w:val="22"/>
                  <w:lang w:val="lt-LT"/>
                </w:rPr>
                <w:t>5</w:t>
              </w:r>
            </w:ins>
            <w:ins w:id="67" w:author="Jurgita" w:date="2019-04-01T10:36:00Z">
              <w:r w:rsidRPr="00FE7929">
                <w:rPr>
                  <w:sz w:val="22"/>
                  <w:szCs w:val="22"/>
                  <w:lang w:val="lt-LT"/>
                  <w:rPrChange w:id="68" w:author="Jurgita" w:date="2019-04-01T10:36:00Z">
                    <w:rPr>
                      <w:sz w:val="20"/>
                      <w:lang w:val="lt-LT"/>
                    </w:rPr>
                  </w:rPrChange>
                </w:rPr>
                <w:t xml:space="preserve">. </w:t>
              </w:r>
            </w:ins>
          </w:p>
        </w:tc>
        <w:tc>
          <w:tcPr>
            <w:tcW w:w="3953" w:type="dxa"/>
            <w:tcBorders>
              <w:top w:val="nil"/>
              <w:left w:val="nil"/>
              <w:bottom w:val="nil"/>
              <w:right w:val="nil"/>
            </w:tcBorders>
            <w:tcMar>
              <w:top w:w="0" w:type="dxa"/>
              <w:left w:w="107" w:type="dxa"/>
              <w:bottom w:w="0" w:type="dxa"/>
              <w:right w:w="107" w:type="dxa"/>
            </w:tcMar>
            <w:hideMark/>
            <w:tcPrChange w:id="69" w:author="Jurgita" w:date="2019-04-01T10:36:00Z">
              <w:tcPr>
                <w:tcW w:w="3953" w:type="dxa"/>
                <w:tcBorders>
                  <w:top w:val="nil"/>
                  <w:left w:val="nil"/>
                  <w:bottom w:val="nil"/>
                  <w:right w:val="nil"/>
                </w:tcBorders>
                <w:tcMar>
                  <w:top w:w="0" w:type="dxa"/>
                  <w:left w:w="107" w:type="dxa"/>
                  <w:bottom w:w="0" w:type="dxa"/>
                  <w:right w:w="107" w:type="dxa"/>
                </w:tcMar>
                <w:hideMark/>
              </w:tcPr>
            </w:tcPrChange>
          </w:tcPr>
          <w:tbl>
            <w:tblPr>
              <w:tblW w:w="3690" w:type="dxa"/>
              <w:jc w:val="center"/>
              <w:tblLayout w:type="fixed"/>
              <w:tblLook w:val="04A0" w:firstRow="1" w:lastRow="0" w:firstColumn="1" w:lastColumn="0" w:noHBand="0" w:noVBand="1"/>
            </w:tblPr>
            <w:tblGrid>
              <w:gridCol w:w="527"/>
              <w:gridCol w:w="238"/>
              <w:gridCol w:w="360"/>
              <w:gridCol w:w="1259"/>
              <w:gridCol w:w="360"/>
              <w:gridCol w:w="419"/>
              <w:gridCol w:w="527"/>
            </w:tblGrid>
            <w:tr w:rsidR="006A777D" w:rsidRPr="001E360A" w14:paraId="07AF73B3" w14:textId="77777777" w:rsidTr="004B1D24">
              <w:trPr>
                <w:trHeight w:val="96"/>
                <w:jc w:val="center"/>
                <w:ins w:id="70" w:author="Jurgita" w:date="2019-04-01T10:28:00Z"/>
              </w:trPr>
              <w:tc>
                <w:tcPr>
                  <w:tcW w:w="528" w:type="dxa"/>
                  <w:hideMark/>
                </w:tcPr>
                <w:p w14:paraId="3D31CA94" w14:textId="77777777" w:rsidR="006A777D" w:rsidRPr="001E360A" w:rsidRDefault="006A777D" w:rsidP="00FE7929">
                  <w:pPr>
                    <w:ind w:right="-57"/>
                    <w:jc w:val="both"/>
                    <w:rPr>
                      <w:ins w:id="71" w:author="Jurgita" w:date="2019-04-01T10:28:00Z"/>
                      <w:lang w:val="lt-LT"/>
                    </w:rPr>
                    <w:pPrChange w:id="72" w:author="Jurgita" w:date="2019-04-01T10:38:00Z">
                      <w:pPr>
                        <w:spacing w:before="20" w:after="20" w:line="256" w:lineRule="auto"/>
                        <w:ind w:right="-57"/>
                        <w:jc w:val="both"/>
                      </w:pPr>
                    </w:pPrChange>
                  </w:pPr>
                  <w:ins w:id="73" w:author="Jurgita" w:date="2019-04-01T10:28:00Z">
                    <w:r w:rsidRPr="001E360A">
                      <w:rPr>
                        <w:sz w:val="22"/>
                        <w:lang w:val="lt-LT"/>
                      </w:rPr>
                      <w:t>201</w:t>
                    </w:r>
                  </w:ins>
                </w:p>
              </w:tc>
              <w:tc>
                <w:tcPr>
                  <w:tcW w:w="238" w:type="dxa"/>
                  <w:tcBorders>
                    <w:top w:val="nil"/>
                    <w:left w:val="nil"/>
                    <w:bottom w:val="single" w:sz="6" w:space="0" w:color="auto"/>
                    <w:right w:val="nil"/>
                  </w:tcBorders>
                  <w:hideMark/>
                </w:tcPr>
                <w:p w14:paraId="3A3555F9" w14:textId="77777777" w:rsidR="006A777D" w:rsidRPr="001E360A" w:rsidRDefault="006A777D" w:rsidP="00FE7929">
                  <w:pPr>
                    <w:ind w:left="-57"/>
                    <w:rPr>
                      <w:ins w:id="74" w:author="Jurgita" w:date="2019-04-01T10:28:00Z"/>
                      <w:b/>
                      <w:i/>
                      <w:lang w:val="lt-LT"/>
                    </w:rPr>
                    <w:pPrChange w:id="75" w:author="Jurgita" w:date="2019-04-01T10:38:00Z">
                      <w:pPr>
                        <w:spacing w:before="20" w:after="20" w:line="256" w:lineRule="auto"/>
                        <w:ind w:left="-57"/>
                      </w:pPr>
                    </w:pPrChange>
                  </w:pPr>
                </w:p>
              </w:tc>
              <w:tc>
                <w:tcPr>
                  <w:tcW w:w="360" w:type="dxa"/>
                  <w:hideMark/>
                </w:tcPr>
                <w:p w14:paraId="2B3012DE" w14:textId="77777777" w:rsidR="006A777D" w:rsidRPr="001E360A" w:rsidRDefault="006A777D" w:rsidP="00FE7929">
                  <w:pPr>
                    <w:ind w:right="-108"/>
                    <w:jc w:val="both"/>
                    <w:rPr>
                      <w:ins w:id="76" w:author="Jurgita" w:date="2019-04-01T10:28:00Z"/>
                      <w:lang w:val="lt-LT"/>
                    </w:rPr>
                    <w:pPrChange w:id="77" w:author="Jurgita" w:date="2019-04-01T10:38:00Z">
                      <w:pPr>
                        <w:spacing w:before="20" w:after="20" w:line="256" w:lineRule="auto"/>
                        <w:ind w:right="-108"/>
                        <w:jc w:val="both"/>
                      </w:pPr>
                    </w:pPrChange>
                  </w:pPr>
                  <w:ins w:id="78" w:author="Jurgita" w:date="2019-04-01T10:28:00Z">
                    <w:r w:rsidRPr="001E360A">
                      <w:rPr>
                        <w:sz w:val="22"/>
                        <w:lang w:val="lt-LT"/>
                      </w:rPr>
                      <w:t>m.</w:t>
                    </w:r>
                  </w:ins>
                </w:p>
              </w:tc>
              <w:tc>
                <w:tcPr>
                  <w:tcW w:w="1260" w:type="dxa"/>
                  <w:tcBorders>
                    <w:top w:val="nil"/>
                    <w:left w:val="nil"/>
                    <w:bottom w:val="single" w:sz="6" w:space="0" w:color="auto"/>
                    <w:right w:val="nil"/>
                  </w:tcBorders>
                  <w:hideMark/>
                </w:tcPr>
                <w:p w14:paraId="6E508738" w14:textId="77777777" w:rsidR="006A777D" w:rsidRPr="001E360A" w:rsidRDefault="006A777D" w:rsidP="00FE7929">
                  <w:pPr>
                    <w:rPr>
                      <w:ins w:id="79" w:author="Jurgita" w:date="2019-04-01T10:28:00Z"/>
                      <w:b/>
                      <w:i/>
                      <w:lang w:val="lt-LT"/>
                    </w:rPr>
                    <w:pPrChange w:id="80" w:author="Jurgita" w:date="2019-04-01T10:38:00Z">
                      <w:pPr>
                        <w:spacing w:before="20" w:after="20" w:line="256" w:lineRule="auto"/>
                      </w:pPr>
                    </w:pPrChange>
                  </w:pPr>
                </w:p>
              </w:tc>
              <w:tc>
                <w:tcPr>
                  <w:tcW w:w="360" w:type="dxa"/>
                </w:tcPr>
                <w:p w14:paraId="22604E81" w14:textId="77777777" w:rsidR="006A777D" w:rsidRPr="001E360A" w:rsidRDefault="006A777D" w:rsidP="00FE7929">
                  <w:pPr>
                    <w:ind w:left="-57"/>
                    <w:rPr>
                      <w:ins w:id="81" w:author="Jurgita" w:date="2019-04-01T10:28:00Z"/>
                      <w:lang w:val="lt-LT"/>
                    </w:rPr>
                    <w:pPrChange w:id="82" w:author="Jurgita" w:date="2019-04-01T10:38:00Z">
                      <w:pPr>
                        <w:spacing w:before="20" w:after="20" w:line="256" w:lineRule="auto"/>
                        <w:ind w:left="-57"/>
                      </w:pPr>
                    </w:pPrChange>
                  </w:pPr>
                </w:p>
              </w:tc>
              <w:tc>
                <w:tcPr>
                  <w:tcW w:w="419" w:type="dxa"/>
                  <w:tcBorders>
                    <w:top w:val="nil"/>
                    <w:left w:val="nil"/>
                    <w:bottom w:val="single" w:sz="6" w:space="0" w:color="auto"/>
                    <w:right w:val="nil"/>
                  </w:tcBorders>
                  <w:hideMark/>
                </w:tcPr>
                <w:p w14:paraId="63B078B6" w14:textId="77777777" w:rsidR="006A777D" w:rsidRPr="001E360A" w:rsidRDefault="006A777D" w:rsidP="00FE7929">
                  <w:pPr>
                    <w:ind w:left="-57"/>
                    <w:rPr>
                      <w:ins w:id="83" w:author="Jurgita" w:date="2019-04-01T10:28:00Z"/>
                      <w:b/>
                      <w:i/>
                      <w:lang w:val="lt-LT"/>
                    </w:rPr>
                    <w:pPrChange w:id="84" w:author="Jurgita" w:date="2019-04-01T10:38:00Z">
                      <w:pPr>
                        <w:spacing w:before="20" w:after="20" w:line="256" w:lineRule="auto"/>
                        <w:ind w:left="-57"/>
                      </w:pPr>
                    </w:pPrChange>
                  </w:pPr>
                </w:p>
              </w:tc>
              <w:tc>
                <w:tcPr>
                  <w:tcW w:w="527" w:type="dxa"/>
                  <w:hideMark/>
                </w:tcPr>
                <w:p w14:paraId="0413D3C2" w14:textId="77777777" w:rsidR="006A777D" w:rsidRPr="001E360A" w:rsidRDefault="006A777D" w:rsidP="00FE7929">
                  <w:pPr>
                    <w:rPr>
                      <w:ins w:id="85" w:author="Jurgita" w:date="2019-04-01T10:28:00Z"/>
                      <w:lang w:val="lt-LT"/>
                    </w:rPr>
                    <w:pPrChange w:id="86" w:author="Jurgita" w:date="2019-04-01T10:38:00Z">
                      <w:pPr>
                        <w:spacing w:before="20" w:after="20" w:line="256" w:lineRule="auto"/>
                      </w:pPr>
                    </w:pPrChange>
                  </w:pPr>
                  <w:ins w:id="87" w:author="Jurgita" w:date="2019-04-01T10:28:00Z">
                    <w:r w:rsidRPr="001E360A">
                      <w:rPr>
                        <w:sz w:val="22"/>
                        <w:lang w:val="lt-LT"/>
                      </w:rPr>
                      <w:t>d.</w:t>
                    </w:r>
                  </w:ins>
                </w:p>
              </w:tc>
            </w:tr>
          </w:tbl>
          <w:p w14:paraId="70F652AC" w14:textId="77777777" w:rsidR="006A777D" w:rsidRPr="001E360A" w:rsidRDefault="006A777D" w:rsidP="00FE7929">
            <w:pPr>
              <w:jc w:val="both"/>
              <w:rPr>
                <w:ins w:id="88" w:author="Jurgita" w:date="2019-04-01T10:28:00Z"/>
                <w:sz w:val="20"/>
                <w:lang w:val="lt-LT"/>
              </w:rPr>
              <w:pPrChange w:id="89" w:author="Jurgita" w:date="2019-04-01T10:38:00Z">
                <w:pPr>
                  <w:spacing w:line="256" w:lineRule="auto"/>
                  <w:jc w:val="both"/>
                </w:pPr>
              </w:pPrChange>
            </w:pPr>
          </w:p>
        </w:tc>
        <w:tc>
          <w:tcPr>
            <w:tcW w:w="4088" w:type="dxa"/>
            <w:tcBorders>
              <w:top w:val="nil"/>
              <w:left w:val="nil"/>
              <w:bottom w:val="nil"/>
              <w:right w:val="nil"/>
            </w:tcBorders>
            <w:tcMar>
              <w:top w:w="0" w:type="dxa"/>
              <w:left w:w="107" w:type="dxa"/>
              <w:bottom w:w="0" w:type="dxa"/>
              <w:right w:w="107" w:type="dxa"/>
            </w:tcMar>
            <w:hideMark/>
            <w:tcPrChange w:id="90" w:author="Jurgita" w:date="2019-04-01T10:36:00Z">
              <w:tcPr>
                <w:tcW w:w="4088" w:type="dxa"/>
                <w:tcBorders>
                  <w:top w:val="nil"/>
                  <w:left w:val="nil"/>
                  <w:bottom w:val="nil"/>
                  <w:right w:val="nil"/>
                </w:tcBorders>
                <w:tcMar>
                  <w:top w:w="0" w:type="dxa"/>
                  <w:left w:w="107" w:type="dxa"/>
                  <w:bottom w:w="0" w:type="dxa"/>
                  <w:right w:w="107" w:type="dxa"/>
                </w:tcMar>
                <w:hideMark/>
              </w:tcPr>
            </w:tcPrChange>
          </w:tcPr>
          <w:p w14:paraId="34CE769D" w14:textId="77777777" w:rsidR="006A777D" w:rsidRPr="001E360A" w:rsidRDefault="006A777D" w:rsidP="00FE7929">
            <w:pPr>
              <w:ind w:right="-80"/>
              <w:jc w:val="both"/>
              <w:rPr>
                <w:ins w:id="91" w:author="Jurgita" w:date="2019-04-01T10:28:00Z"/>
                <w:sz w:val="20"/>
                <w:lang w:val="lt-LT"/>
              </w:rPr>
              <w:pPrChange w:id="92" w:author="Jurgita" w:date="2019-04-01T10:38:00Z">
                <w:pPr>
                  <w:spacing w:line="256" w:lineRule="auto"/>
                  <w:ind w:right="-80"/>
                  <w:jc w:val="both"/>
                </w:pPr>
              </w:pPrChange>
            </w:pPr>
            <w:ins w:id="93" w:author="Jurgita" w:date="2019-04-01T10:28:00Z">
              <w:r w:rsidRPr="001E360A">
                <w:rPr>
                  <w:sz w:val="22"/>
                  <w:lang w:val="lt-LT"/>
                </w:rPr>
                <w:t>nuo EKSPERTO pasirašymo išleisti datos.</w:t>
              </w:r>
            </w:ins>
          </w:p>
        </w:tc>
      </w:tr>
    </w:tbl>
    <w:p w14:paraId="417264A7" w14:textId="560FDB46" w:rsidR="006A777D" w:rsidRDefault="006A777D" w:rsidP="00FE7929">
      <w:pPr>
        <w:rPr>
          <w:ins w:id="94" w:author="Jurgita" w:date="2019-04-01T10:28:00Z"/>
          <w:sz w:val="22"/>
          <w:lang w:val="lt-LT"/>
        </w:rPr>
        <w:pPrChange w:id="95" w:author="Jurgita" w:date="2019-04-01T10:38:00Z">
          <w:pPr>
            <w:spacing w:before="220" w:after="220"/>
            <w:ind w:firstLine="3402"/>
          </w:pPr>
        </w:pPrChange>
      </w:pPr>
      <w:ins w:id="96" w:author="Jurgita" w:date="2019-04-01T10:28:00Z">
        <w:r w:rsidRPr="001E360A">
          <w:rPr>
            <w:sz w:val="22"/>
            <w:lang w:val="lt-LT"/>
          </w:rPr>
          <w:t>2.</w:t>
        </w:r>
      </w:ins>
      <w:ins w:id="97" w:author="Jurgita" w:date="2019-04-01T10:38:00Z">
        <w:r w:rsidR="00FE7929">
          <w:rPr>
            <w:sz w:val="22"/>
            <w:lang w:val="lt-LT"/>
          </w:rPr>
          <w:t>6</w:t>
        </w:r>
      </w:ins>
      <w:ins w:id="98" w:author="Jurgita" w:date="2019-04-01T10:28:00Z">
        <w:r w:rsidRPr="001E360A">
          <w:rPr>
            <w:sz w:val="22"/>
            <w:lang w:val="lt-LT"/>
          </w:rPr>
          <w:t>. Garantuoti pakankamą redagavimo ir spausdinimo kokybę.</w:t>
        </w:r>
      </w:ins>
    </w:p>
    <w:p w14:paraId="431152DF" w14:textId="4FE37969" w:rsidR="006A777D" w:rsidRDefault="006A777D" w:rsidP="00FE7929">
      <w:pPr>
        <w:rPr>
          <w:ins w:id="99" w:author="Jurgita" w:date="2019-04-01T10:28:00Z"/>
          <w:sz w:val="22"/>
          <w:lang w:val="lt-LT"/>
        </w:rPr>
        <w:pPrChange w:id="100" w:author="Jurgita" w:date="2019-04-01T10:38:00Z">
          <w:pPr>
            <w:spacing w:before="220" w:after="220"/>
            <w:ind w:firstLine="3402"/>
          </w:pPr>
        </w:pPrChange>
      </w:pPr>
      <w:ins w:id="101" w:author="Jurgita" w:date="2019-04-01T10:28:00Z">
        <w:r w:rsidRPr="001E360A">
          <w:rPr>
            <w:sz w:val="22"/>
            <w:lang w:val="lt-LT"/>
          </w:rPr>
          <w:t>2.</w:t>
        </w:r>
      </w:ins>
      <w:ins w:id="102" w:author="Jurgita" w:date="2019-04-01T10:38:00Z">
        <w:r w:rsidR="00FE7929">
          <w:rPr>
            <w:sz w:val="22"/>
            <w:lang w:val="lt-LT"/>
          </w:rPr>
          <w:t>7</w:t>
        </w:r>
      </w:ins>
      <w:ins w:id="103" w:author="Jurgita" w:date="2019-04-01T10:28:00Z">
        <w:r w:rsidRPr="001E360A">
          <w:rPr>
            <w:sz w:val="22"/>
            <w:lang w:val="lt-LT"/>
          </w:rPr>
          <w:t xml:space="preserve">. Laikytis </w:t>
        </w:r>
        <w:r w:rsidRPr="001E360A">
          <w:rPr>
            <w:caps/>
            <w:sz w:val="22"/>
            <w:lang w:val="lt-LT"/>
          </w:rPr>
          <w:t>Autoriaus</w:t>
        </w:r>
        <w:r w:rsidRPr="001E360A">
          <w:rPr>
            <w:sz w:val="22"/>
            <w:lang w:val="lt-LT"/>
          </w:rPr>
          <w:t xml:space="preserve"> pageidavimų:</w:t>
        </w:r>
      </w:ins>
    </w:p>
    <w:p w14:paraId="4E57A7BF" w14:textId="4E6365A0" w:rsidR="00FE7929" w:rsidRDefault="00FE7929" w:rsidP="00290FCE">
      <w:pPr>
        <w:pStyle w:val="ListParagraph"/>
        <w:numPr>
          <w:ilvl w:val="0"/>
          <w:numId w:val="10"/>
        </w:numPr>
        <w:rPr>
          <w:ins w:id="104" w:author="Jurgita" w:date="2019-04-01T10:39:00Z"/>
          <w:sz w:val="22"/>
          <w:lang w:val="lt-LT"/>
        </w:rPr>
        <w:pPrChange w:id="105" w:author="Jurgita" w:date="2019-04-01T10:38:00Z">
          <w:pPr>
            <w:spacing w:before="220" w:after="220"/>
            <w:ind w:firstLine="3402"/>
          </w:pPr>
        </w:pPrChange>
      </w:pPr>
      <w:ins w:id="106" w:author="Jurgita" w:date="2019-04-01T10:28:00Z">
        <w:r w:rsidRPr="00FE7929">
          <w:rPr>
            <w:sz w:val="22"/>
            <w:lang w:val="lt-LT"/>
          </w:rPr>
          <w:t>F</w:t>
        </w:r>
        <w:r w:rsidR="006A777D" w:rsidRPr="00FE7929">
          <w:rPr>
            <w:sz w:val="22"/>
            <w:lang w:val="lt-LT"/>
            <w:rPrChange w:id="107" w:author="Jurgita" w:date="2019-04-01T10:39:00Z">
              <w:rPr>
                <w:lang w:val="lt-LT"/>
              </w:rPr>
            </w:rPrChange>
          </w:rPr>
          <w:t>ormatas</w:t>
        </w:r>
      </w:ins>
      <w:ins w:id="108" w:author="Jurgita" w:date="2019-04-01T10:39:00Z">
        <w:r>
          <w:rPr>
            <w:sz w:val="22"/>
            <w:lang w:val="lt-LT"/>
          </w:rPr>
          <w:t xml:space="preserve"> </w:t>
        </w:r>
      </w:ins>
      <w:r>
        <w:rPr>
          <w:sz w:val="22"/>
          <w:u w:val="single"/>
          <w:lang w:val="lt-LT"/>
        </w:rPr>
        <w:tab/>
      </w:r>
      <w:r>
        <w:rPr>
          <w:sz w:val="22"/>
          <w:u w:val="single"/>
          <w:lang w:val="lt-LT"/>
        </w:rPr>
        <w:tab/>
      </w:r>
      <w:r>
        <w:rPr>
          <w:sz w:val="22"/>
          <w:u w:val="single"/>
          <w:lang w:val="lt-LT"/>
        </w:rPr>
        <w:tab/>
      </w:r>
      <w:r>
        <w:rPr>
          <w:sz w:val="22"/>
          <w:u w:val="single"/>
          <w:lang w:val="lt-LT"/>
        </w:rPr>
        <w:tab/>
      </w:r>
      <w:r>
        <w:rPr>
          <w:sz w:val="22"/>
          <w:u w:val="single"/>
          <w:lang w:val="lt-LT"/>
        </w:rPr>
        <w:tab/>
      </w:r>
    </w:p>
    <w:p w14:paraId="0F00514B" w14:textId="303EF303" w:rsidR="00FE7929" w:rsidRDefault="006A777D" w:rsidP="007F53BB">
      <w:pPr>
        <w:pStyle w:val="ListParagraph"/>
        <w:numPr>
          <w:ilvl w:val="0"/>
          <w:numId w:val="10"/>
        </w:numPr>
        <w:rPr>
          <w:ins w:id="109" w:author="Jurgita" w:date="2019-04-01T10:39:00Z"/>
          <w:sz w:val="22"/>
          <w:lang w:val="lt-LT"/>
        </w:rPr>
        <w:pPrChange w:id="110" w:author="Jurgita" w:date="2019-04-01T10:38:00Z">
          <w:pPr>
            <w:spacing w:before="220" w:after="220"/>
            <w:ind w:firstLine="3402"/>
          </w:pPr>
        </w:pPrChange>
      </w:pPr>
      <w:ins w:id="111" w:author="Jurgita" w:date="2019-04-01T10:29:00Z">
        <w:r w:rsidRPr="00FE7929">
          <w:rPr>
            <w:sz w:val="22"/>
            <w:lang w:val="lt-LT"/>
          </w:rPr>
          <w:t>viršelio tipas</w:t>
        </w:r>
      </w:ins>
      <w:ins w:id="112" w:author="Jurgita" w:date="2019-04-01T10:40:00Z">
        <w:r w:rsidR="00FE7929">
          <w:rPr>
            <w:sz w:val="22"/>
            <w:lang w:val="lt-LT"/>
          </w:rPr>
          <w:t xml:space="preserve"> </w:t>
        </w:r>
        <w:r w:rsidR="00FE7929">
          <w:rPr>
            <w:sz w:val="22"/>
            <w:u w:val="single"/>
            <w:lang w:val="lt-LT"/>
          </w:rPr>
          <w:tab/>
        </w:r>
        <w:r w:rsidR="00FE7929">
          <w:rPr>
            <w:sz w:val="22"/>
            <w:u w:val="single"/>
            <w:lang w:val="lt-LT"/>
          </w:rPr>
          <w:tab/>
        </w:r>
        <w:r w:rsidR="00FE7929">
          <w:rPr>
            <w:sz w:val="22"/>
            <w:u w:val="single"/>
            <w:lang w:val="lt-LT"/>
          </w:rPr>
          <w:tab/>
        </w:r>
        <w:r w:rsidR="00FE7929">
          <w:rPr>
            <w:sz w:val="22"/>
            <w:u w:val="single"/>
            <w:lang w:val="lt-LT"/>
          </w:rPr>
          <w:tab/>
        </w:r>
        <w:r w:rsidR="00FE7929">
          <w:rPr>
            <w:sz w:val="22"/>
            <w:u w:val="single"/>
            <w:lang w:val="lt-LT"/>
          </w:rPr>
          <w:tab/>
        </w:r>
      </w:ins>
    </w:p>
    <w:p w14:paraId="7380FF9A" w14:textId="2DC87594" w:rsidR="00FE7929" w:rsidRDefault="006A777D" w:rsidP="001F1F52">
      <w:pPr>
        <w:pStyle w:val="ListParagraph"/>
        <w:numPr>
          <w:ilvl w:val="0"/>
          <w:numId w:val="10"/>
        </w:numPr>
        <w:rPr>
          <w:ins w:id="113" w:author="Jurgita" w:date="2019-04-01T10:39:00Z"/>
          <w:sz w:val="22"/>
          <w:lang w:val="lt-LT"/>
        </w:rPr>
        <w:pPrChange w:id="114" w:author="Jurgita" w:date="2019-04-01T10:38:00Z">
          <w:pPr>
            <w:spacing w:before="220" w:after="220"/>
            <w:ind w:firstLine="3402"/>
          </w:pPr>
        </w:pPrChange>
      </w:pPr>
      <w:ins w:id="115" w:author="Jurgita" w:date="2019-04-01T10:29:00Z">
        <w:r w:rsidRPr="00FE7929">
          <w:rPr>
            <w:sz w:val="22"/>
            <w:lang w:val="lt-LT"/>
          </w:rPr>
          <w:t>maketas, viršelio originalumas</w:t>
        </w:r>
      </w:ins>
      <w:ins w:id="116" w:author="Jurgita" w:date="2019-04-01T10:40:00Z">
        <w:r w:rsidR="00FE7929">
          <w:rPr>
            <w:sz w:val="22"/>
            <w:lang w:val="lt-LT"/>
          </w:rPr>
          <w:t xml:space="preserve"> </w:t>
        </w:r>
        <w:r w:rsidR="00FE7929">
          <w:rPr>
            <w:sz w:val="22"/>
            <w:u w:val="single"/>
            <w:lang w:val="lt-LT"/>
          </w:rPr>
          <w:tab/>
        </w:r>
        <w:r w:rsidR="00FE7929">
          <w:rPr>
            <w:sz w:val="22"/>
            <w:u w:val="single"/>
            <w:lang w:val="lt-LT"/>
          </w:rPr>
          <w:tab/>
        </w:r>
        <w:r w:rsidR="00FE7929">
          <w:rPr>
            <w:sz w:val="22"/>
            <w:u w:val="single"/>
            <w:lang w:val="lt-LT"/>
          </w:rPr>
          <w:tab/>
        </w:r>
        <w:r w:rsidR="00FE7929">
          <w:rPr>
            <w:sz w:val="22"/>
            <w:u w:val="single"/>
            <w:lang w:val="lt-LT"/>
          </w:rPr>
          <w:tab/>
        </w:r>
      </w:ins>
      <w:bookmarkStart w:id="117" w:name="_GoBack"/>
      <w:bookmarkEnd w:id="117"/>
    </w:p>
    <w:p w14:paraId="0D43F216" w14:textId="39E601D5" w:rsidR="006A777D" w:rsidRPr="00FE7929" w:rsidRDefault="006A777D" w:rsidP="001F1F52">
      <w:pPr>
        <w:pStyle w:val="ListParagraph"/>
        <w:numPr>
          <w:ilvl w:val="0"/>
          <w:numId w:val="10"/>
        </w:numPr>
        <w:rPr>
          <w:ins w:id="118" w:author="Jurgita" w:date="2019-04-01T10:29:00Z"/>
          <w:sz w:val="22"/>
          <w:lang w:val="lt-LT"/>
        </w:rPr>
        <w:pPrChange w:id="119" w:author="Jurgita" w:date="2019-04-01T10:38:00Z">
          <w:pPr>
            <w:spacing w:before="220" w:after="220"/>
            <w:ind w:firstLine="3402"/>
          </w:pPr>
        </w:pPrChange>
      </w:pPr>
      <w:ins w:id="120" w:author="Jurgita" w:date="2019-04-01T10:29:00Z">
        <w:r w:rsidRPr="00FE7929">
          <w:rPr>
            <w:sz w:val="22"/>
            <w:lang w:val="lt-LT"/>
          </w:rPr>
          <w:t>kiti pageidavimai:</w:t>
        </w:r>
      </w:ins>
      <w:ins w:id="121" w:author="Jurgita" w:date="2019-04-01T10:40:00Z">
        <w:r w:rsidR="00FE7929">
          <w:rPr>
            <w:sz w:val="22"/>
            <w:lang w:val="lt-LT"/>
          </w:rPr>
          <w:t xml:space="preserve"> </w:t>
        </w:r>
        <w:r w:rsidR="00FE7929">
          <w:rPr>
            <w:sz w:val="22"/>
            <w:u w:val="single"/>
            <w:lang w:val="lt-LT"/>
          </w:rPr>
          <w:tab/>
        </w:r>
        <w:r w:rsidR="00FE7929">
          <w:rPr>
            <w:sz w:val="22"/>
            <w:u w:val="single"/>
            <w:lang w:val="lt-LT"/>
          </w:rPr>
          <w:tab/>
        </w:r>
        <w:r w:rsidR="00FE7929">
          <w:rPr>
            <w:sz w:val="22"/>
            <w:u w:val="single"/>
            <w:lang w:val="lt-LT"/>
          </w:rPr>
          <w:tab/>
        </w:r>
        <w:r w:rsidR="00FE7929">
          <w:rPr>
            <w:sz w:val="22"/>
            <w:u w:val="single"/>
            <w:lang w:val="lt-LT"/>
          </w:rPr>
          <w:tab/>
        </w:r>
        <w:r w:rsidR="00FE7929">
          <w:rPr>
            <w:sz w:val="22"/>
            <w:u w:val="single"/>
            <w:lang w:val="lt-LT"/>
          </w:rPr>
          <w:tab/>
        </w:r>
      </w:ins>
    </w:p>
    <w:p w14:paraId="5DD22042" w14:textId="0E99AD76" w:rsidR="006A777D" w:rsidRDefault="006A777D" w:rsidP="00FE7929">
      <w:pPr>
        <w:rPr>
          <w:ins w:id="122" w:author="Jurgita" w:date="2019-04-01T10:29:00Z"/>
          <w:sz w:val="22"/>
          <w:lang w:val="lt-LT"/>
        </w:rPr>
        <w:pPrChange w:id="123" w:author="Jurgita" w:date="2019-04-01T10:38:00Z">
          <w:pPr>
            <w:spacing w:before="220" w:after="220"/>
            <w:ind w:firstLine="3402"/>
          </w:pPr>
        </w:pPrChange>
      </w:pPr>
      <w:ins w:id="124" w:author="Jurgita" w:date="2019-04-01T10:29:00Z">
        <w:r w:rsidRPr="001E360A">
          <w:rPr>
            <w:sz w:val="22"/>
            <w:lang w:val="lt-LT"/>
          </w:rPr>
          <w:t>2.</w:t>
        </w:r>
      </w:ins>
      <w:ins w:id="125" w:author="Jurgita" w:date="2019-04-01T10:38:00Z">
        <w:r w:rsidR="00FE7929">
          <w:rPr>
            <w:sz w:val="22"/>
            <w:lang w:val="lt-LT"/>
          </w:rPr>
          <w:t>8</w:t>
        </w:r>
      </w:ins>
      <w:ins w:id="126" w:author="Jurgita" w:date="2019-04-01T10:29:00Z">
        <w:r w:rsidRPr="001E360A">
          <w:rPr>
            <w:sz w:val="22"/>
            <w:lang w:val="lt-LT"/>
          </w:rPr>
          <w:t>. Grąžinti AUTORIUI išleisto KŪRINIO originalą (rankraštį).</w:t>
        </w:r>
      </w:ins>
    </w:p>
    <w:p w14:paraId="4FA52132" w14:textId="629998C6" w:rsidR="00CC7918" w:rsidRPr="001E360A" w:rsidDel="00CC7918" w:rsidRDefault="00CF0721" w:rsidP="00B46F7B">
      <w:pPr>
        <w:spacing w:before="220" w:after="220"/>
        <w:ind w:firstLine="3402"/>
        <w:rPr>
          <w:del w:id="127" w:author="Jurgita" w:date="2019-03-25T15:55:00Z"/>
          <w:b/>
          <w:lang w:val="lt-LT"/>
        </w:rPr>
      </w:pPr>
      <w:del w:id="128" w:author="Jurgita" w:date="2019-04-01T10:22:00Z">
        <w:r w:rsidRPr="006A777D" w:rsidDel="006A777D">
          <w:rPr>
            <w:sz w:val="22"/>
            <w:lang w:val="lt-LT"/>
          </w:rPr>
          <w:delText xml:space="preserve">. </w:delText>
        </w:r>
        <w:r w:rsidR="006A777D" w:rsidRPr="006A777D" w:rsidDel="006A777D">
          <w:rPr>
            <w:sz w:val="22"/>
            <w:lang w:val="lt-LT"/>
          </w:rPr>
          <w:tab/>
        </w:r>
      </w:del>
    </w:p>
    <w:tbl>
      <w:tblPr>
        <w:tblW w:w="10308" w:type="dxa"/>
        <w:tblInd w:w="108" w:type="dxa"/>
        <w:tblBorders>
          <w:bottom w:val="single" w:sz="6" w:space="0" w:color="000000"/>
        </w:tblBorders>
        <w:tblLayout w:type="fixed"/>
        <w:tblLook w:val="0000" w:firstRow="0" w:lastRow="0" w:firstColumn="0" w:lastColumn="0" w:noHBand="0" w:noVBand="0"/>
      </w:tblPr>
      <w:tblGrid>
        <w:gridCol w:w="2266"/>
        <w:gridCol w:w="251"/>
        <w:gridCol w:w="1615"/>
        <w:gridCol w:w="900"/>
        <w:gridCol w:w="540"/>
        <w:gridCol w:w="648"/>
        <w:gridCol w:w="252"/>
        <w:gridCol w:w="543"/>
        <w:gridCol w:w="144"/>
        <w:gridCol w:w="1305"/>
        <w:gridCol w:w="1493"/>
        <w:gridCol w:w="229"/>
        <w:gridCol w:w="15"/>
        <w:gridCol w:w="107"/>
      </w:tblGrid>
      <w:tr w:rsidR="00410853" w:rsidRPr="001E360A" w:rsidDel="005548DA" w14:paraId="63E3A500" w14:textId="6FCD3040" w:rsidTr="00CC2B92">
        <w:trPr>
          <w:gridAfter w:val="2"/>
          <w:wAfter w:w="122" w:type="dxa"/>
          <w:del w:id="129" w:author="Jurgita" w:date="2019-03-25T16:02:00Z"/>
        </w:trPr>
        <w:tc>
          <w:tcPr>
            <w:tcW w:w="2517" w:type="dxa"/>
            <w:gridSpan w:val="2"/>
            <w:tcBorders>
              <w:bottom w:val="nil"/>
            </w:tcBorders>
          </w:tcPr>
          <w:p w14:paraId="62A4C704" w14:textId="30C0DDC8" w:rsidR="00410853" w:rsidRPr="001E360A" w:rsidDel="005548DA" w:rsidRDefault="00410853" w:rsidP="006D4F9F">
            <w:pPr>
              <w:ind w:hanging="108"/>
              <w:jc w:val="both"/>
              <w:rPr>
                <w:del w:id="130" w:author="Jurgita" w:date="2019-03-25T16:02:00Z"/>
                <w:lang w:val="lt-LT"/>
              </w:rPr>
            </w:pPr>
            <w:del w:id="131" w:author="Jurgita" w:date="2019-03-25T16:02:00Z">
              <w:r w:rsidRPr="001E360A" w:rsidDel="005548DA">
                <w:rPr>
                  <w:sz w:val="22"/>
                  <w:lang w:val="lt-LT"/>
                </w:rPr>
                <w:delText>2.1. Finansuoti KŪRINIO</w:delText>
              </w:r>
            </w:del>
          </w:p>
        </w:tc>
        <w:tc>
          <w:tcPr>
            <w:tcW w:w="3955" w:type="dxa"/>
            <w:gridSpan w:val="5"/>
            <w:tcBorders>
              <w:bottom w:val="single" w:sz="6" w:space="0" w:color="000000"/>
            </w:tcBorders>
          </w:tcPr>
          <w:p w14:paraId="6673CD33" w14:textId="7209205D" w:rsidR="00410853" w:rsidRPr="001E360A" w:rsidDel="005548DA" w:rsidRDefault="00410853" w:rsidP="006E5EAA">
            <w:pPr>
              <w:ind w:hanging="108"/>
              <w:jc w:val="center"/>
              <w:rPr>
                <w:del w:id="132" w:author="Jurgita" w:date="2019-03-25T16:02:00Z"/>
                <w:i/>
                <w:sz w:val="20"/>
                <w:szCs w:val="20"/>
                <w:lang w:val="lt-LT"/>
              </w:rPr>
            </w:pPr>
          </w:p>
        </w:tc>
        <w:tc>
          <w:tcPr>
            <w:tcW w:w="3714" w:type="dxa"/>
            <w:gridSpan w:val="5"/>
            <w:tcBorders>
              <w:bottom w:val="nil"/>
            </w:tcBorders>
          </w:tcPr>
          <w:p w14:paraId="03941B30" w14:textId="720CCACE" w:rsidR="00410853" w:rsidRPr="001E360A" w:rsidDel="005548DA" w:rsidRDefault="006D4F9F" w:rsidP="00D834A4">
            <w:pPr>
              <w:ind w:right="-108" w:hanging="108"/>
              <w:jc w:val="both"/>
              <w:rPr>
                <w:del w:id="133" w:author="Jurgita" w:date="2019-03-25T16:02:00Z"/>
                <w:lang w:val="lt-LT"/>
              </w:rPr>
            </w:pPr>
            <w:del w:id="134" w:author="Jurgita" w:date="2019-03-25T16:02:00Z">
              <w:r w:rsidRPr="001E360A" w:rsidDel="005548DA">
                <w:rPr>
                  <w:sz w:val="22"/>
                  <w:lang w:val="lt-LT"/>
                </w:rPr>
                <w:delText xml:space="preserve"> iš </w:delText>
              </w:r>
              <w:r w:rsidR="00D834A4" w:rsidRPr="001E360A" w:rsidDel="005548DA">
                <w:rPr>
                  <w:sz w:val="22"/>
                  <w:lang w:val="lt-LT"/>
                </w:rPr>
                <w:delText>Padalinio</w:delText>
              </w:r>
              <w:r w:rsidRPr="001E360A" w:rsidDel="005548DA">
                <w:rPr>
                  <w:sz w:val="22"/>
                  <w:lang w:val="lt-LT"/>
                </w:rPr>
                <w:delText xml:space="preserve"> biudžeto</w:delText>
              </w:r>
              <w:r w:rsidR="00D834A4" w:rsidRPr="001E360A" w:rsidDel="005548DA">
                <w:rPr>
                  <w:sz w:val="22"/>
                  <w:lang w:val="lt-LT"/>
                </w:rPr>
                <w:delText xml:space="preserve"> lėšų</w:delText>
              </w:r>
              <w:r w:rsidR="00784A21" w:rsidRPr="001E360A" w:rsidDel="005548DA">
                <w:rPr>
                  <w:sz w:val="22"/>
                  <w:lang w:val="lt-LT"/>
                </w:rPr>
                <w:delText>.</w:delText>
              </w:r>
              <w:r w:rsidR="00410853" w:rsidRPr="001E360A" w:rsidDel="005548DA">
                <w:rPr>
                  <w:sz w:val="22"/>
                  <w:lang w:val="lt-LT"/>
                </w:rPr>
                <w:delText xml:space="preserve"> KŪRINIUI </w:delText>
              </w:r>
            </w:del>
          </w:p>
        </w:tc>
      </w:tr>
      <w:tr w:rsidR="00410853" w:rsidRPr="001E360A" w:rsidDel="005548DA" w14:paraId="744A415B" w14:textId="7EC06D22" w:rsidTr="00CC2B92">
        <w:trPr>
          <w:gridAfter w:val="2"/>
          <w:wAfter w:w="122" w:type="dxa"/>
          <w:del w:id="135" w:author="Jurgita" w:date="2019-03-25T16:02:00Z"/>
        </w:trPr>
        <w:tc>
          <w:tcPr>
            <w:tcW w:w="10186" w:type="dxa"/>
            <w:gridSpan w:val="12"/>
            <w:tcBorders>
              <w:bottom w:val="nil"/>
            </w:tcBorders>
          </w:tcPr>
          <w:p w14:paraId="2F3DE36B" w14:textId="61DD3829" w:rsidR="00410853" w:rsidRPr="001E360A" w:rsidDel="005548DA" w:rsidRDefault="00410853" w:rsidP="006E5EAA">
            <w:pPr>
              <w:tabs>
                <w:tab w:val="left" w:pos="360"/>
              </w:tabs>
              <w:ind w:firstLine="2772"/>
              <w:rPr>
                <w:del w:id="136" w:author="Jurgita" w:date="2019-03-25T16:02:00Z"/>
                <w:lang w:val="lt-LT"/>
              </w:rPr>
            </w:pPr>
            <w:del w:id="137" w:author="Jurgita" w:date="2019-03-25T16:02:00Z">
              <w:r w:rsidRPr="001E360A" w:rsidDel="005548DA">
                <w:rPr>
                  <w:i/>
                  <w:sz w:val="20"/>
                  <w:lang w:val="lt-LT"/>
                </w:rPr>
                <w:delText>(parengimą, išleidimą, spausdinimą)</w:delText>
              </w:r>
            </w:del>
          </w:p>
        </w:tc>
      </w:tr>
      <w:tr w:rsidR="00410853" w:rsidRPr="001E360A" w:rsidDel="005548DA" w14:paraId="05D5EC63" w14:textId="7FE2B766" w:rsidTr="00CC2B92">
        <w:trPr>
          <w:gridAfter w:val="2"/>
          <w:wAfter w:w="122" w:type="dxa"/>
          <w:del w:id="138" w:author="Jurgita" w:date="2019-03-25T16:02:00Z"/>
        </w:trPr>
        <w:tc>
          <w:tcPr>
            <w:tcW w:w="10186" w:type="dxa"/>
            <w:gridSpan w:val="12"/>
            <w:tcBorders>
              <w:bottom w:val="nil"/>
            </w:tcBorders>
          </w:tcPr>
          <w:p w14:paraId="5FBA36D1" w14:textId="3ACA59C5" w:rsidR="00410853" w:rsidRPr="001E360A" w:rsidDel="005548DA" w:rsidRDefault="006D4F9F" w:rsidP="00B46F7B">
            <w:pPr>
              <w:spacing w:line="240" w:lineRule="exact"/>
              <w:ind w:hanging="108"/>
              <w:jc w:val="both"/>
              <w:rPr>
                <w:del w:id="139" w:author="Jurgita" w:date="2019-03-25T16:02:00Z"/>
                <w:lang w:val="lt-LT"/>
              </w:rPr>
            </w:pPr>
            <w:del w:id="140" w:author="Jurgita" w:date="2019-03-25T16:02:00Z">
              <w:r w:rsidRPr="001E360A" w:rsidDel="005548DA">
                <w:rPr>
                  <w:sz w:val="22"/>
                  <w:lang w:val="lt-LT"/>
                </w:rPr>
                <w:delText xml:space="preserve">parengti, išleisti ir spausdinti </w:delText>
              </w:r>
              <w:r w:rsidR="00410853" w:rsidRPr="001E360A" w:rsidDel="005548DA">
                <w:rPr>
                  <w:sz w:val="22"/>
                  <w:lang w:val="lt-LT"/>
                </w:rPr>
                <w:delText>skirtus asignavimus naudoti tik pagal paskirtį.</w:delText>
              </w:r>
            </w:del>
          </w:p>
        </w:tc>
      </w:tr>
      <w:tr w:rsidR="00410853" w:rsidRPr="001E360A" w:rsidDel="005548DA" w14:paraId="695C1776" w14:textId="2C90E8D7" w:rsidTr="00CC2B92">
        <w:trPr>
          <w:gridAfter w:val="2"/>
          <w:wAfter w:w="122" w:type="dxa"/>
          <w:del w:id="141" w:author="Jurgita" w:date="2019-03-25T16:02:00Z"/>
        </w:trPr>
        <w:tc>
          <w:tcPr>
            <w:tcW w:w="10186" w:type="dxa"/>
            <w:gridSpan w:val="12"/>
            <w:tcBorders>
              <w:bottom w:val="nil"/>
            </w:tcBorders>
          </w:tcPr>
          <w:p w14:paraId="6BF9CDE1" w14:textId="0597D346" w:rsidR="00410853" w:rsidRPr="001E360A" w:rsidDel="005548DA" w:rsidRDefault="00410853" w:rsidP="00B46F7B">
            <w:pPr>
              <w:spacing w:line="240" w:lineRule="exact"/>
              <w:ind w:hanging="108"/>
              <w:jc w:val="both"/>
              <w:rPr>
                <w:del w:id="142" w:author="Jurgita" w:date="2019-03-25T16:02:00Z"/>
                <w:lang w:val="lt-LT"/>
              </w:rPr>
            </w:pPr>
            <w:del w:id="143" w:author="Jurgita" w:date="2019-03-25T16:02:00Z">
              <w:r w:rsidRPr="001E360A" w:rsidDel="005548DA">
                <w:rPr>
                  <w:sz w:val="22"/>
                  <w:lang w:val="lt-LT"/>
                </w:rPr>
                <w:delText>2.</w:delText>
              </w:r>
              <w:r w:rsidR="001B021C" w:rsidRPr="001E360A" w:rsidDel="005548DA">
                <w:rPr>
                  <w:sz w:val="22"/>
                  <w:lang w:val="lt-LT"/>
                </w:rPr>
                <w:delText>2</w:delText>
              </w:r>
              <w:r w:rsidRPr="001E360A" w:rsidDel="005548DA">
                <w:rPr>
                  <w:sz w:val="22"/>
                  <w:lang w:val="lt-LT"/>
                </w:rPr>
                <w:delText xml:space="preserve">. </w:delText>
              </w:r>
              <w:r w:rsidR="004D3636" w:rsidRPr="001E360A" w:rsidDel="005548DA">
                <w:rPr>
                  <w:sz w:val="22"/>
                  <w:lang w:val="lt-LT"/>
                </w:rPr>
                <w:delText>Konkurencingiausiomis</w:delText>
              </w:r>
              <w:r w:rsidRPr="001E360A" w:rsidDel="005548DA">
                <w:rPr>
                  <w:sz w:val="22"/>
                  <w:lang w:val="lt-LT"/>
                </w:rPr>
                <w:delText xml:space="preserve"> sąlygomis teikti</w:delText>
              </w:r>
              <w:r w:rsidR="004D3636" w:rsidRPr="001E360A" w:rsidDel="005548DA">
                <w:rPr>
                  <w:sz w:val="22"/>
                  <w:lang w:val="lt-LT"/>
                </w:rPr>
                <w:delText xml:space="preserve"> Universiteto keliamos kokybės lygmenį</w:delText>
              </w:r>
              <w:r w:rsidRPr="001E360A" w:rsidDel="005548DA">
                <w:rPr>
                  <w:sz w:val="22"/>
                  <w:lang w:val="lt-LT"/>
                </w:rPr>
                <w:delText xml:space="preserve"> </w:delText>
              </w:r>
              <w:r w:rsidR="004D3636" w:rsidRPr="001E360A" w:rsidDel="005548DA">
                <w:rPr>
                  <w:sz w:val="22"/>
                  <w:lang w:val="lt-LT"/>
                </w:rPr>
                <w:delText xml:space="preserve">atitinkančias </w:delText>
              </w:r>
              <w:r w:rsidRPr="001E360A" w:rsidDel="005548DA">
                <w:rPr>
                  <w:sz w:val="22"/>
                  <w:lang w:val="lt-LT"/>
                </w:rPr>
                <w:delText>paslaugas KŪRINIUI išleisti.</w:delText>
              </w:r>
            </w:del>
          </w:p>
        </w:tc>
      </w:tr>
      <w:tr w:rsidR="00410853" w:rsidRPr="001E360A" w:rsidDel="005548DA" w14:paraId="62A62424" w14:textId="0FF947A5" w:rsidTr="00CC2B92">
        <w:trPr>
          <w:gridAfter w:val="2"/>
          <w:wAfter w:w="122" w:type="dxa"/>
          <w:del w:id="144" w:author="Jurgita" w:date="2019-03-25T16:02:00Z"/>
        </w:trPr>
        <w:tc>
          <w:tcPr>
            <w:tcW w:w="10186" w:type="dxa"/>
            <w:gridSpan w:val="12"/>
            <w:tcBorders>
              <w:bottom w:val="nil"/>
            </w:tcBorders>
          </w:tcPr>
          <w:p w14:paraId="0CFD0B46" w14:textId="54710C7F" w:rsidR="00410853" w:rsidRPr="001E360A" w:rsidDel="005548DA" w:rsidRDefault="00410853" w:rsidP="00B46F7B">
            <w:pPr>
              <w:spacing w:line="240" w:lineRule="exact"/>
              <w:ind w:hanging="108"/>
              <w:jc w:val="both"/>
              <w:rPr>
                <w:del w:id="145" w:author="Jurgita" w:date="2019-03-25T16:02:00Z"/>
                <w:lang w:val="lt-LT"/>
              </w:rPr>
            </w:pPr>
            <w:del w:id="146" w:author="Jurgita" w:date="2019-03-25T16:02:00Z">
              <w:r w:rsidRPr="001E360A" w:rsidDel="005548DA">
                <w:rPr>
                  <w:sz w:val="22"/>
                  <w:lang w:val="lt-LT"/>
                </w:rPr>
                <w:delText>2.</w:delText>
              </w:r>
              <w:r w:rsidR="001B021C" w:rsidRPr="001E360A" w:rsidDel="005548DA">
                <w:rPr>
                  <w:sz w:val="22"/>
                  <w:lang w:val="lt-LT"/>
                </w:rPr>
                <w:delText>3</w:delText>
              </w:r>
              <w:r w:rsidRPr="001E360A" w:rsidDel="005548DA">
                <w:rPr>
                  <w:sz w:val="22"/>
                  <w:lang w:val="lt-LT"/>
                </w:rPr>
                <w:delText>. Pateikti AUTORIUI susipažinti parengtą išleisti KŪRINĮ.</w:delText>
              </w:r>
            </w:del>
          </w:p>
        </w:tc>
      </w:tr>
      <w:tr w:rsidR="00410853" w:rsidRPr="001E360A" w:rsidDel="005548DA" w14:paraId="27A3AE2C" w14:textId="1238A897" w:rsidTr="00CC2B92">
        <w:trPr>
          <w:gridAfter w:val="2"/>
          <w:wAfter w:w="122" w:type="dxa"/>
          <w:del w:id="147" w:author="Jurgita" w:date="2019-03-25T16:02:00Z"/>
        </w:trPr>
        <w:tc>
          <w:tcPr>
            <w:tcW w:w="7015" w:type="dxa"/>
            <w:gridSpan w:val="8"/>
            <w:tcBorders>
              <w:bottom w:val="nil"/>
            </w:tcBorders>
          </w:tcPr>
          <w:p w14:paraId="1AC55D43" w14:textId="5BEA615A" w:rsidR="00410853" w:rsidRPr="001E360A" w:rsidDel="005548DA" w:rsidRDefault="00410853" w:rsidP="001B021C">
            <w:pPr>
              <w:ind w:hanging="108"/>
              <w:jc w:val="both"/>
              <w:rPr>
                <w:del w:id="148" w:author="Jurgita" w:date="2019-03-25T16:02:00Z"/>
                <w:lang w:val="lt-LT"/>
              </w:rPr>
            </w:pPr>
            <w:del w:id="149" w:author="Jurgita" w:date="2019-03-25T16:02:00Z">
              <w:r w:rsidRPr="001E360A" w:rsidDel="005548DA">
                <w:rPr>
                  <w:sz w:val="22"/>
                  <w:lang w:val="lt-LT"/>
                </w:rPr>
                <w:delText>2.</w:delText>
              </w:r>
              <w:r w:rsidR="001B021C" w:rsidRPr="001E360A" w:rsidDel="005548DA">
                <w:rPr>
                  <w:sz w:val="22"/>
                  <w:lang w:val="lt-LT"/>
                </w:rPr>
                <w:delText>4</w:delText>
              </w:r>
              <w:r w:rsidRPr="001E360A" w:rsidDel="005548DA">
                <w:rPr>
                  <w:sz w:val="22"/>
                  <w:lang w:val="lt-LT"/>
                </w:rPr>
                <w:delText xml:space="preserve">. Įstatymų nustatyta tvarka ginti </w:delText>
              </w:r>
              <w:r w:rsidRPr="001E360A" w:rsidDel="005548DA">
                <w:rPr>
                  <w:caps/>
                  <w:sz w:val="22"/>
                  <w:lang w:val="lt-LT"/>
                </w:rPr>
                <w:delText>Autoriui</w:delText>
              </w:r>
              <w:r w:rsidRPr="001E360A" w:rsidDel="005548DA">
                <w:rPr>
                  <w:sz w:val="22"/>
                  <w:lang w:val="lt-LT"/>
                </w:rPr>
                <w:delText xml:space="preserve"> į </w:delText>
              </w:r>
              <w:r w:rsidRPr="001E360A" w:rsidDel="005548DA">
                <w:rPr>
                  <w:caps/>
                  <w:sz w:val="22"/>
                  <w:lang w:val="lt-LT"/>
                </w:rPr>
                <w:delText>Kūrinį</w:delText>
              </w:r>
              <w:r w:rsidRPr="001E360A" w:rsidDel="005548DA">
                <w:rPr>
                  <w:sz w:val="22"/>
                  <w:lang w:val="lt-LT"/>
                </w:rPr>
                <w:delText xml:space="preserve"> priklausančias</w:delText>
              </w:r>
            </w:del>
          </w:p>
        </w:tc>
        <w:tc>
          <w:tcPr>
            <w:tcW w:w="1449" w:type="dxa"/>
            <w:gridSpan w:val="2"/>
            <w:tcBorders>
              <w:bottom w:val="single" w:sz="4" w:space="0" w:color="auto"/>
            </w:tcBorders>
          </w:tcPr>
          <w:p w14:paraId="20978133" w14:textId="70619D35" w:rsidR="00410853" w:rsidRPr="001E360A" w:rsidDel="005548DA" w:rsidRDefault="004D3636" w:rsidP="006E5EAA">
            <w:pPr>
              <w:jc w:val="center"/>
              <w:rPr>
                <w:del w:id="150" w:author="Jurgita" w:date="2019-03-25T16:02:00Z"/>
                <w:i/>
                <w:sz w:val="20"/>
                <w:szCs w:val="20"/>
                <w:lang w:val="lt-LT"/>
              </w:rPr>
            </w:pPr>
            <w:del w:id="151" w:author="Jurgita" w:date="2019-03-25T16:02:00Z">
              <w:r w:rsidRPr="001E360A" w:rsidDel="005548DA">
                <w:rPr>
                  <w:i/>
                  <w:sz w:val="20"/>
                  <w:szCs w:val="20"/>
                  <w:lang w:val="lt-LT"/>
                </w:rPr>
                <w:delText>neturtines</w:delText>
              </w:r>
            </w:del>
          </w:p>
        </w:tc>
        <w:tc>
          <w:tcPr>
            <w:tcW w:w="1722" w:type="dxa"/>
            <w:gridSpan w:val="2"/>
            <w:tcBorders>
              <w:bottom w:val="nil"/>
            </w:tcBorders>
          </w:tcPr>
          <w:p w14:paraId="6F443B4B" w14:textId="7A0AFA7E" w:rsidR="00410853" w:rsidRPr="001E360A" w:rsidDel="005548DA" w:rsidRDefault="00410853" w:rsidP="006E5EAA">
            <w:pPr>
              <w:ind w:right="-108"/>
              <w:jc w:val="both"/>
              <w:rPr>
                <w:del w:id="152" w:author="Jurgita" w:date="2019-03-25T16:02:00Z"/>
                <w:lang w:val="lt-LT"/>
              </w:rPr>
            </w:pPr>
            <w:del w:id="153" w:author="Jurgita" w:date="2019-03-25T16:02:00Z">
              <w:r w:rsidRPr="001E360A" w:rsidDel="005548DA">
                <w:rPr>
                  <w:sz w:val="22"/>
                  <w:lang w:val="lt-LT"/>
                </w:rPr>
                <w:delText>autoriaus teises.</w:delText>
              </w:r>
            </w:del>
          </w:p>
        </w:tc>
      </w:tr>
      <w:tr w:rsidR="00410853" w:rsidRPr="00A030BA" w:rsidDel="005548DA" w14:paraId="212632D3" w14:textId="10174163" w:rsidTr="00CC2B92">
        <w:tblPrEx>
          <w:tblCellMar>
            <w:left w:w="107" w:type="dxa"/>
            <w:right w:w="107" w:type="dxa"/>
          </w:tblCellMar>
        </w:tblPrEx>
        <w:trPr>
          <w:del w:id="154" w:author="Jurgita" w:date="2019-03-25T16:02:00Z"/>
        </w:trPr>
        <w:tc>
          <w:tcPr>
            <w:tcW w:w="2266" w:type="dxa"/>
          </w:tcPr>
          <w:p w14:paraId="2A4A7A4B" w14:textId="511543EA" w:rsidR="00410853" w:rsidRPr="001E360A" w:rsidDel="005548DA" w:rsidRDefault="00410853" w:rsidP="00633D05">
            <w:pPr>
              <w:ind w:left="108" w:hanging="215"/>
              <w:jc w:val="both"/>
              <w:rPr>
                <w:del w:id="155" w:author="Jurgita" w:date="2019-03-25T16:02:00Z"/>
                <w:sz w:val="20"/>
                <w:lang w:val="lt-LT"/>
              </w:rPr>
            </w:pPr>
            <w:del w:id="156" w:author="Jurgita" w:date="2019-03-25T16:02:00Z">
              <w:r w:rsidRPr="001E360A" w:rsidDel="005548DA">
                <w:rPr>
                  <w:sz w:val="22"/>
                  <w:lang w:val="lt-LT"/>
                </w:rPr>
                <w:delText>2.</w:delText>
              </w:r>
              <w:r w:rsidR="001B021C" w:rsidRPr="001E360A" w:rsidDel="005548DA">
                <w:rPr>
                  <w:sz w:val="22"/>
                  <w:lang w:val="lt-LT"/>
                </w:rPr>
                <w:delText>5</w:delText>
              </w:r>
              <w:r w:rsidRPr="001E360A" w:rsidDel="005548DA">
                <w:rPr>
                  <w:sz w:val="22"/>
                  <w:lang w:val="lt-LT"/>
                </w:rPr>
                <w:delText>. Išleisti KŪRINĮ iki</w:delText>
              </w:r>
            </w:del>
          </w:p>
        </w:tc>
        <w:tc>
          <w:tcPr>
            <w:tcW w:w="3954" w:type="dxa"/>
            <w:gridSpan w:val="5"/>
          </w:tcPr>
          <w:tbl>
            <w:tblPr>
              <w:tblW w:w="3692" w:type="dxa"/>
              <w:jc w:val="center"/>
              <w:tblLayout w:type="fixed"/>
              <w:tblLook w:val="0000" w:firstRow="0" w:lastRow="0" w:firstColumn="0" w:lastColumn="0" w:noHBand="0" w:noVBand="0"/>
            </w:tblPr>
            <w:tblGrid>
              <w:gridCol w:w="528"/>
              <w:gridCol w:w="238"/>
              <w:gridCol w:w="360"/>
              <w:gridCol w:w="1260"/>
              <w:gridCol w:w="360"/>
              <w:gridCol w:w="419"/>
              <w:gridCol w:w="527"/>
            </w:tblGrid>
            <w:tr w:rsidR="00410853" w:rsidRPr="001E360A" w:rsidDel="005548DA" w14:paraId="056CD96F" w14:textId="21DF0C98" w:rsidTr="006E5EAA">
              <w:trPr>
                <w:trHeight w:val="96"/>
                <w:jc w:val="center"/>
                <w:del w:id="157" w:author="Jurgita" w:date="2019-03-25T16:02:00Z"/>
              </w:trPr>
              <w:tc>
                <w:tcPr>
                  <w:tcW w:w="528" w:type="dxa"/>
                </w:tcPr>
                <w:p w14:paraId="0642577B" w14:textId="728DE716" w:rsidR="00410853" w:rsidRPr="001E360A" w:rsidDel="005548DA" w:rsidRDefault="00410853" w:rsidP="0053277B">
                  <w:pPr>
                    <w:spacing w:before="20" w:after="20"/>
                    <w:ind w:right="-57"/>
                    <w:jc w:val="both"/>
                    <w:rPr>
                      <w:del w:id="158" w:author="Jurgita" w:date="2019-03-25T16:02:00Z"/>
                      <w:lang w:val="lt-LT"/>
                    </w:rPr>
                  </w:pPr>
                  <w:del w:id="159" w:author="Jurgita" w:date="2019-03-25T16:02:00Z">
                    <w:r w:rsidRPr="001E360A" w:rsidDel="005548DA">
                      <w:rPr>
                        <w:sz w:val="22"/>
                        <w:lang w:val="lt-LT"/>
                      </w:rPr>
                      <w:delText>201</w:delText>
                    </w:r>
                  </w:del>
                </w:p>
              </w:tc>
              <w:tc>
                <w:tcPr>
                  <w:tcW w:w="238" w:type="dxa"/>
                  <w:tcBorders>
                    <w:bottom w:val="single" w:sz="6" w:space="0" w:color="auto"/>
                  </w:tcBorders>
                </w:tcPr>
                <w:p w14:paraId="3A22C10E" w14:textId="48E72AC2" w:rsidR="00410853" w:rsidRPr="001E360A" w:rsidDel="005548DA" w:rsidRDefault="00410853" w:rsidP="006E5EAA">
                  <w:pPr>
                    <w:spacing w:before="20" w:after="20"/>
                    <w:ind w:left="-57"/>
                    <w:rPr>
                      <w:del w:id="160" w:author="Jurgita" w:date="2019-03-25T16:02:00Z"/>
                      <w:i/>
                      <w:lang w:val="lt-LT"/>
                    </w:rPr>
                  </w:pPr>
                </w:p>
              </w:tc>
              <w:tc>
                <w:tcPr>
                  <w:tcW w:w="360" w:type="dxa"/>
                </w:tcPr>
                <w:p w14:paraId="625518D7" w14:textId="6DC70326" w:rsidR="00410853" w:rsidRPr="001E360A" w:rsidDel="005548DA" w:rsidRDefault="00410853" w:rsidP="006E5EAA">
                  <w:pPr>
                    <w:spacing w:before="20" w:after="20"/>
                    <w:ind w:right="-108"/>
                    <w:jc w:val="both"/>
                    <w:rPr>
                      <w:del w:id="161" w:author="Jurgita" w:date="2019-03-25T16:02:00Z"/>
                      <w:lang w:val="lt-LT"/>
                    </w:rPr>
                  </w:pPr>
                  <w:del w:id="162" w:author="Jurgita" w:date="2019-03-25T16:02:00Z">
                    <w:r w:rsidRPr="001E360A" w:rsidDel="005548DA">
                      <w:rPr>
                        <w:sz w:val="22"/>
                        <w:lang w:val="lt-LT"/>
                      </w:rPr>
                      <w:delText>m.</w:delText>
                    </w:r>
                  </w:del>
                </w:p>
              </w:tc>
              <w:tc>
                <w:tcPr>
                  <w:tcW w:w="1260" w:type="dxa"/>
                  <w:tcBorders>
                    <w:bottom w:val="single" w:sz="6" w:space="0" w:color="auto"/>
                  </w:tcBorders>
                </w:tcPr>
                <w:p w14:paraId="75A6D960" w14:textId="06D0C7D0" w:rsidR="00410853" w:rsidRPr="001E360A" w:rsidDel="005548DA" w:rsidRDefault="00410853" w:rsidP="006A012F">
                  <w:pPr>
                    <w:spacing w:before="20" w:after="20"/>
                    <w:rPr>
                      <w:del w:id="163" w:author="Jurgita" w:date="2019-03-25T16:02:00Z"/>
                      <w:i/>
                      <w:lang w:val="lt-LT"/>
                    </w:rPr>
                  </w:pPr>
                </w:p>
              </w:tc>
              <w:tc>
                <w:tcPr>
                  <w:tcW w:w="360" w:type="dxa"/>
                </w:tcPr>
                <w:p w14:paraId="1CEE3FF2" w14:textId="128E258C" w:rsidR="00410853" w:rsidRPr="001E360A" w:rsidDel="005548DA" w:rsidRDefault="00410853" w:rsidP="006E5EAA">
                  <w:pPr>
                    <w:spacing w:before="20" w:after="20"/>
                    <w:ind w:left="-57"/>
                    <w:rPr>
                      <w:del w:id="164" w:author="Jurgita" w:date="2019-03-25T16:02:00Z"/>
                      <w:lang w:val="lt-LT"/>
                    </w:rPr>
                  </w:pPr>
                </w:p>
              </w:tc>
              <w:tc>
                <w:tcPr>
                  <w:tcW w:w="419" w:type="dxa"/>
                  <w:tcBorders>
                    <w:bottom w:val="single" w:sz="6" w:space="0" w:color="auto"/>
                  </w:tcBorders>
                </w:tcPr>
                <w:p w14:paraId="7B17FB5B" w14:textId="72431B10" w:rsidR="00410853" w:rsidRPr="001E360A" w:rsidDel="005548DA" w:rsidRDefault="00410853" w:rsidP="006E5EAA">
                  <w:pPr>
                    <w:spacing w:before="20" w:after="20"/>
                    <w:ind w:left="-57"/>
                    <w:rPr>
                      <w:del w:id="165" w:author="Jurgita" w:date="2019-03-25T16:02:00Z"/>
                      <w:i/>
                      <w:lang w:val="lt-LT"/>
                    </w:rPr>
                  </w:pPr>
                </w:p>
              </w:tc>
              <w:tc>
                <w:tcPr>
                  <w:tcW w:w="527" w:type="dxa"/>
                </w:tcPr>
                <w:p w14:paraId="6212C718" w14:textId="1C2711B5" w:rsidR="00410853" w:rsidRPr="001E360A" w:rsidDel="005548DA" w:rsidRDefault="00410853" w:rsidP="006E5EAA">
                  <w:pPr>
                    <w:spacing w:before="20" w:after="20"/>
                    <w:rPr>
                      <w:del w:id="166" w:author="Jurgita" w:date="2019-03-25T16:02:00Z"/>
                      <w:lang w:val="lt-LT"/>
                    </w:rPr>
                  </w:pPr>
                  <w:del w:id="167" w:author="Jurgita" w:date="2019-03-25T16:02:00Z">
                    <w:r w:rsidRPr="001E360A" w:rsidDel="005548DA">
                      <w:rPr>
                        <w:sz w:val="22"/>
                        <w:lang w:val="lt-LT"/>
                      </w:rPr>
                      <w:delText>d.</w:delText>
                    </w:r>
                  </w:del>
                </w:p>
              </w:tc>
            </w:tr>
          </w:tbl>
          <w:p w14:paraId="3BDE3883" w14:textId="04F2F3C5" w:rsidR="00410853" w:rsidRPr="001E360A" w:rsidDel="005548DA" w:rsidRDefault="00410853" w:rsidP="006E5EAA">
            <w:pPr>
              <w:jc w:val="both"/>
              <w:rPr>
                <w:del w:id="168" w:author="Jurgita" w:date="2019-03-25T16:02:00Z"/>
                <w:sz w:val="20"/>
                <w:lang w:val="lt-LT"/>
              </w:rPr>
            </w:pPr>
          </w:p>
        </w:tc>
        <w:tc>
          <w:tcPr>
            <w:tcW w:w="4088" w:type="dxa"/>
            <w:gridSpan w:val="8"/>
          </w:tcPr>
          <w:p w14:paraId="572AD47A" w14:textId="4A007F0F" w:rsidR="00410853" w:rsidRPr="001E360A" w:rsidDel="005548DA" w:rsidRDefault="00410853" w:rsidP="00C0099C">
            <w:pPr>
              <w:ind w:right="-80"/>
              <w:jc w:val="both"/>
              <w:rPr>
                <w:del w:id="169" w:author="Jurgita" w:date="2019-03-25T16:02:00Z"/>
                <w:sz w:val="20"/>
                <w:lang w:val="lt-LT"/>
              </w:rPr>
            </w:pPr>
            <w:del w:id="170" w:author="Jurgita" w:date="2019-03-25T16:02:00Z">
              <w:r w:rsidRPr="001E360A" w:rsidDel="005548DA">
                <w:rPr>
                  <w:sz w:val="22"/>
                  <w:lang w:val="lt-LT"/>
                </w:rPr>
                <w:delText xml:space="preserve">nuo </w:delText>
              </w:r>
              <w:r w:rsidR="00C0099C" w:rsidRPr="001E360A" w:rsidDel="005548DA">
                <w:rPr>
                  <w:sz w:val="22"/>
                  <w:lang w:val="lt-LT"/>
                </w:rPr>
                <w:delText xml:space="preserve">SUTARTIES </w:delText>
              </w:r>
              <w:r w:rsidRPr="001E360A" w:rsidDel="005548DA">
                <w:rPr>
                  <w:sz w:val="22"/>
                  <w:lang w:val="lt-LT"/>
                </w:rPr>
                <w:delText>pasirašymo išleisti datos.</w:delText>
              </w:r>
            </w:del>
          </w:p>
        </w:tc>
      </w:tr>
      <w:tr w:rsidR="00410853" w:rsidRPr="001E360A" w:rsidDel="005548DA" w14:paraId="1907AF97" w14:textId="529AE326" w:rsidTr="00CC2B92">
        <w:trPr>
          <w:gridAfter w:val="2"/>
          <w:wAfter w:w="122" w:type="dxa"/>
          <w:del w:id="171" w:author="Jurgita" w:date="2019-03-25T16:02:00Z"/>
        </w:trPr>
        <w:tc>
          <w:tcPr>
            <w:tcW w:w="10186" w:type="dxa"/>
            <w:gridSpan w:val="12"/>
            <w:tcBorders>
              <w:bottom w:val="nil"/>
            </w:tcBorders>
          </w:tcPr>
          <w:p w14:paraId="51788EB6" w14:textId="7D878233" w:rsidR="00410853" w:rsidRPr="001E360A" w:rsidDel="005548DA" w:rsidRDefault="00410853" w:rsidP="00B46F7B">
            <w:pPr>
              <w:tabs>
                <w:tab w:val="left" w:pos="360"/>
              </w:tabs>
              <w:spacing w:line="240" w:lineRule="exact"/>
              <w:ind w:hanging="108"/>
              <w:jc w:val="both"/>
              <w:rPr>
                <w:del w:id="172" w:author="Jurgita" w:date="2019-03-25T16:02:00Z"/>
                <w:lang w:val="lt-LT"/>
              </w:rPr>
            </w:pPr>
            <w:del w:id="173" w:author="Jurgita" w:date="2019-03-25T16:02:00Z">
              <w:r w:rsidRPr="001E360A" w:rsidDel="005548DA">
                <w:rPr>
                  <w:sz w:val="22"/>
                  <w:lang w:val="lt-LT"/>
                </w:rPr>
                <w:delText>2.</w:delText>
              </w:r>
              <w:r w:rsidR="001B021C" w:rsidRPr="001E360A" w:rsidDel="005548DA">
                <w:rPr>
                  <w:sz w:val="22"/>
                  <w:lang w:val="lt-LT"/>
                </w:rPr>
                <w:delText>6</w:delText>
              </w:r>
              <w:r w:rsidRPr="001E360A" w:rsidDel="005548DA">
                <w:rPr>
                  <w:sz w:val="22"/>
                  <w:lang w:val="lt-LT"/>
                </w:rPr>
                <w:delText>. Garantuoti pakankamą redagavimo ir spausdinimo kokybę.</w:delText>
              </w:r>
            </w:del>
          </w:p>
        </w:tc>
      </w:tr>
      <w:tr w:rsidR="00410853" w:rsidRPr="001E360A" w:rsidDel="005548DA" w14:paraId="0AB11DC7" w14:textId="55F6651C" w:rsidTr="00CC2B92">
        <w:trPr>
          <w:gridAfter w:val="2"/>
          <w:wAfter w:w="122" w:type="dxa"/>
          <w:del w:id="174" w:author="Jurgita" w:date="2019-03-25T16:02:00Z"/>
        </w:trPr>
        <w:tc>
          <w:tcPr>
            <w:tcW w:w="5032" w:type="dxa"/>
            <w:gridSpan w:val="4"/>
            <w:tcBorders>
              <w:bottom w:val="nil"/>
            </w:tcBorders>
          </w:tcPr>
          <w:p w14:paraId="56E7F4AB" w14:textId="3BA6876F" w:rsidR="00410853" w:rsidRPr="001E360A" w:rsidDel="005548DA" w:rsidRDefault="00410853" w:rsidP="00B46F7B">
            <w:pPr>
              <w:spacing w:line="240" w:lineRule="exact"/>
              <w:ind w:hanging="108"/>
              <w:jc w:val="both"/>
              <w:rPr>
                <w:del w:id="175" w:author="Jurgita" w:date="2019-03-25T16:02:00Z"/>
                <w:lang w:val="lt-LT"/>
              </w:rPr>
            </w:pPr>
            <w:del w:id="176" w:author="Jurgita" w:date="2019-03-25T16:02:00Z">
              <w:r w:rsidRPr="001E360A" w:rsidDel="005548DA">
                <w:rPr>
                  <w:sz w:val="22"/>
                  <w:lang w:val="lt-LT"/>
                </w:rPr>
                <w:delText>2.</w:delText>
              </w:r>
              <w:r w:rsidR="001B021C" w:rsidRPr="001E360A" w:rsidDel="005548DA">
                <w:rPr>
                  <w:sz w:val="22"/>
                  <w:lang w:val="lt-LT"/>
                </w:rPr>
                <w:delText>7</w:delText>
              </w:r>
              <w:r w:rsidRPr="001E360A" w:rsidDel="005548DA">
                <w:rPr>
                  <w:sz w:val="22"/>
                  <w:lang w:val="lt-LT"/>
                </w:rPr>
                <w:delText xml:space="preserve">. Laikytis </w:delText>
              </w:r>
              <w:r w:rsidRPr="001E360A" w:rsidDel="005548DA">
                <w:rPr>
                  <w:caps/>
                  <w:sz w:val="22"/>
                  <w:lang w:val="lt-LT"/>
                </w:rPr>
                <w:delText>Autoriaus</w:delText>
              </w:r>
              <w:r w:rsidRPr="001E360A" w:rsidDel="005548DA">
                <w:rPr>
                  <w:sz w:val="22"/>
                  <w:lang w:val="lt-LT"/>
                </w:rPr>
                <w:delText xml:space="preserve"> pageidavimų: formatas</w:delText>
              </w:r>
            </w:del>
          </w:p>
        </w:tc>
        <w:tc>
          <w:tcPr>
            <w:tcW w:w="540" w:type="dxa"/>
            <w:tcBorders>
              <w:bottom w:val="single" w:sz="4" w:space="0" w:color="auto"/>
            </w:tcBorders>
          </w:tcPr>
          <w:p w14:paraId="1BA22289" w14:textId="7EA68284" w:rsidR="00410853" w:rsidRPr="001E360A" w:rsidDel="005548DA" w:rsidRDefault="00410853" w:rsidP="006E5EAA">
            <w:pPr>
              <w:ind w:hanging="108"/>
              <w:jc w:val="center"/>
              <w:rPr>
                <w:del w:id="177" w:author="Jurgita" w:date="2019-03-25T16:02:00Z"/>
                <w:i/>
                <w:sz w:val="20"/>
                <w:szCs w:val="20"/>
                <w:lang w:val="lt-LT"/>
              </w:rPr>
            </w:pPr>
          </w:p>
        </w:tc>
        <w:tc>
          <w:tcPr>
            <w:tcW w:w="1587" w:type="dxa"/>
            <w:gridSpan w:val="4"/>
            <w:tcBorders>
              <w:bottom w:val="nil"/>
            </w:tcBorders>
          </w:tcPr>
          <w:p w14:paraId="36139027" w14:textId="2DA709A1" w:rsidR="00410853" w:rsidRPr="001E360A" w:rsidDel="005548DA" w:rsidRDefault="00410853" w:rsidP="005C5E27">
            <w:pPr>
              <w:jc w:val="both"/>
              <w:rPr>
                <w:del w:id="178" w:author="Jurgita" w:date="2019-03-25T16:02:00Z"/>
                <w:lang w:val="lt-LT"/>
              </w:rPr>
            </w:pPr>
            <w:del w:id="179" w:author="Jurgita" w:date="2019-03-25T16:02:00Z">
              <w:r w:rsidRPr="001E360A" w:rsidDel="005548DA">
                <w:rPr>
                  <w:sz w:val="22"/>
                  <w:lang w:val="lt-LT"/>
                </w:rPr>
                <w:delText>, viršelio tipas</w:delText>
              </w:r>
            </w:del>
          </w:p>
        </w:tc>
        <w:tc>
          <w:tcPr>
            <w:tcW w:w="3027" w:type="dxa"/>
            <w:gridSpan w:val="3"/>
            <w:tcBorders>
              <w:bottom w:val="single" w:sz="4" w:space="0" w:color="auto"/>
            </w:tcBorders>
          </w:tcPr>
          <w:p w14:paraId="278DEC5B" w14:textId="7C2942D8" w:rsidR="00410853" w:rsidRPr="001E360A" w:rsidDel="005548DA" w:rsidRDefault="00410853" w:rsidP="006E5EAA">
            <w:pPr>
              <w:jc w:val="center"/>
              <w:rPr>
                <w:del w:id="180" w:author="Jurgita" w:date="2019-03-25T16:02:00Z"/>
                <w:i/>
                <w:sz w:val="20"/>
                <w:szCs w:val="20"/>
                <w:lang w:val="lt-LT"/>
              </w:rPr>
            </w:pPr>
          </w:p>
        </w:tc>
      </w:tr>
      <w:tr w:rsidR="00410853" w:rsidRPr="001E360A" w:rsidDel="005548DA" w14:paraId="6937C0E5" w14:textId="45629614" w:rsidTr="00CC2B92">
        <w:trPr>
          <w:gridAfter w:val="2"/>
          <w:wAfter w:w="122" w:type="dxa"/>
          <w:del w:id="181" w:author="Jurgita" w:date="2019-03-25T16:02:00Z"/>
        </w:trPr>
        <w:tc>
          <w:tcPr>
            <w:tcW w:w="4132" w:type="dxa"/>
            <w:gridSpan w:val="3"/>
            <w:tcBorders>
              <w:top w:val="nil"/>
              <w:bottom w:val="single" w:sz="4" w:space="0" w:color="auto"/>
            </w:tcBorders>
          </w:tcPr>
          <w:p w14:paraId="47D0100B" w14:textId="6891BAC3" w:rsidR="00410853" w:rsidRPr="001E360A" w:rsidDel="005548DA" w:rsidRDefault="00410853" w:rsidP="006E5EAA">
            <w:pPr>
              <w:ind w:hanging="108"/>
              <w:jc w:val="center"/>
              <w:rPr>
                <w:del w:id="182" w:author="Jurgita" w:date="2019-03-25T16:02:00Z"/>
                <w:i/>
                <w:lang w:val="lt-LT"/>
              </w:rPr>
            </w:pPr>
          </w:p>
        </w:tc>
        <w:tc>
          <w:tcPr>
            <w:tcW w:w="3027" w:type="dxa"/>
            <w:gridSpan w:val="6"/>
            <w:tcBorders>
              <w:top w:val="nil"/>
              <w:bottom w:val="nil"/>
            </w:tcBorders>
          </w:tcPr>
          <w:p w14:paraId="14044B0B" w14:textId="30C9C283" w:rsidR="00410853" w:rsidRPr="001E360A" w:rsidDel="005548DA" w:rsidRDefault="00410853" w:rsidP="005C5E27">
            <w:pPr>
              <w:jc w:val="both"/>
              <w:rPr>
                <w:del w:id="183" w:author="Jurgita" w:date="2019-03-25T16:02:00Z"/>
                <w:lang w:val="lt-LT"/>
              </w:rPr>
            </w:pPr>
            <w:del w:id="184" w:author="Jurgita" w:date="2019-03-25T16:02:00Z">
              <w:r w:rsidRPr="001E360A" w:rsidDel="005548DA">
                <w:rPr>
                  <w:sz w:val="22"/>
                  <w:lang w:val="lt-LT"/>
                </w:rPr>
                <w:delText>maketas, viršelio originalumas</w:delText>
              </w:r>
            </w:del>
          </w:p>
        </w:tc>
        <w:tc>
          <w:tcPr>
            <w:tcW w:w="3027" w:type="dxa"/>
            <w:gridSpan w:val="3"/>
            <w:tcBorders>
              <w:top w:val="nil"/>
              <w:bottom w:val="single" w:sz="4" w:space="0" w:color="auto"/>
            </w:tcBorders>
          </w:tcPr>
          <w:p w14:paraId="03BF9EB2" w14:textId="4737DE93" w:rsidR="00410853" w:rsidRPr="001E360A" w:rsidDel="005548DA" w:rsidRDefault="00410853" w:rsidP="00B270A1">
            <w:pPr>
              <w:jc w:val="center"/>
              <w:rPr>
                <w:del w:id="185" w:author="Jurgita" w:date="2019-03-25T16:02:00Z"/>
                <w:i/>
                <w:sz w:val="20"/>
                <w:szCs w:val="20"/>
                <w:lang w:val="lt-LT"/>
              </w:rPr>
            </w:pPr>
          </w:p>
        </w:tc>
      </w:tr>
      <w:tr w:rsidR="00410853" w:rsidRPr="001E360A" w:rsidDel="005548DA" w14:paraId="5E1AAA42" w14:textId="17CE4DD7" w:rsidTr="00CC2B92">
        <w:trPr>
          <w:gridAfter w:val="2"/>
          <w:wAfter w:w="122" w:type="dxa"/>
          <w:del w:id="186" w:author="Jurgita" w:date="2019-03-25T16:02:00Z"/>
        </w:trPr>
        <w:tc>
          <w:tcPr>
            <w:tcW w:w="4132" w:type="dxa"/>
            <w:gridSpan w:val="3"/>
            <w:tcBorders>
              <w:top w:val="nil"/>
              <w:bottom w:val="single" w:sz="4" w:space="0" w:color="auto"/>
            </w:tcBorders>
          </w:tcPr>
          <w:p w14:paraId="1AEFEDCE" w14:textId="75C168E7" w:rsidR="00410853" w:rsidRPr="001E360A" w:rsidDel="005548DA" w:rsidRDefault="00410853" w:rsidP="006E5EAA">
            <w:pPr>
              <w:ind w:hanging="108"/>
              <w:jc w:val="center"/>
              <w:rPr>
                <w:del w:id="187" w:author="Jurgita" w:date="2019-03-25T16:02:00Z"/>
                <w:i/>
                <w:sz w:val="20"/>
                <w:szCs w:val="20"/>
                <w:lang w:val="lt-LT"/>
              </w:rPr>
            </w:pPr>
            <w:del w:id="188" w:author="Jurgita" w:date="2019-03-25T16:02:00Z">
              <w:r w:rsidRPr="001E360A" w:rsidDel="005548DA">
                <w:rPr>
                  <w:sz w:val="22"/>
                  <w:lang w:val="lt-LT"/>
                </w:rPr>
                <w:delText xml:space="preserve"> </w:delText>
              </w:r>
            </w:del>
          </w:p>
        </w:tc>
        <w:tc>
          <w:tcPr>
            <w:tcW w:w="3027" w:type="dxa"/>
            <w:gridSpan w:val="6"/>
            <w:tcBorders>
              <w:top w:val="nil"/>
              <w:bottom w:val="nil"/>
            </w:tcBorders>
          </w:tcPr>
          <w:p w14:paraId="0182BECC" w14:textId="0C69BAA5" w:rsidR="00410853" w:rsidRPr="001E360A" w:rsidDel="005548DA" w:rsidRDefault="00410853" w:rsidP="006E5EAA">
            <w:pPr>
              <w:jc w:val="both"/>
              <w:rPr>
                <w:del w:id="189" w:author="Jurgita" w:date="2019-03-25T16:02:00Z"/>
                <w:lang w:val="lt-LT"/>
              </w:rPr>
            </w:pPr>
            <w:del w:id="190" w:author="Jurgita" w:date="2019-03-25T16:02:00Z">
              <w:r w:rsidRPr="001E360A" w:rsidDel="005548DA">
                <w:rPr>
                  <w:sz w:val="22"/>
                  <w:lang w:val="lt-LT"/>
                </w:rPr>
                <w:delText>, kiti pageidavimai:</w:delText>
              </w:r>
            </w:del>
          </w:p>
        </w:tc>
        <w:tc>
          <w:tcPr>
            <w:tcW w:w="3027" w:type="dxa"/>
            <w:gridSpan w:val="3"/>
            <w:tcBorders>
              <w:top w:val="nil"/>
              <w:bottom w:val="single" w:sz="4" w:space="0" w:color="auto"/>
            </w:tcBorders>
          </w:tcPr>
          <w:p w14:paraId="0FDE4C1D" w14:textId="4F29F5FA" w:rsidR="00410853" w:rsidRPr="001E360A" w:rsidDel="005548DA" w:rsidRDefault="00410853" w:rsidP="00B270A1">
            <w:pPr>
              <w:jc w:val="center"/>
              <w:rPr>
                <w:del w:id="191" w:author="Jurgita" w:date="2019-03-25T16:02:00Z"/>
                <w:i/>
                <w:sz w:val="20"/>
                <w:szCs w:val="20"/>
                <w:lang w:val="lt-LT"/>
              </w:rPr>
            </w:pPr>
          </w:p>
        </w:tc>
      </w:tr>
      <w:tr w:rsidR="00410853" w:rsidRPr="001E360A" w:rsidDel="005548DA" w14:paraId="20965007" w14:textId="0F17E190" w:rsidTr="00CC2B92">
        <w:trPr>
          <w:gridAfter w:val="1"/>
          <w:wAfter w:w="107" w:type="dxa"/>
          <w:del w:id="192" w:author="Jurgita" w:date="2019-03-25T16:02:00Z"/>
        </w:trPr>
        <w:tc>
          <w:tcPr>
            <w:tcW w:w="9957" w:type="dxa"/>
            <w:gridSpan w:val="11"/>
            <w:tcBorders>
              <w:top w:val="nil"/>
              <w:bottom w:val="single" w:sz="4" w:space="0" w:color="auto"/>
            </w:tcBorders>
          </w:tcPr>
          <w:p w14:paraId="40029462" w14:textId="608CF8A9" w:rsidR="00410853" w:rsidRPr="001E360A" w:rsidDel="005548DA" w:rsidRDefault="00410853" w:rsidP="006E5EAA">
            <w:pPr>
              <w:ind w:hanging="108"/>
              <w:jc w:val="center"/>
              <w:rPr>
                <w:del w:id="193" w:author="Jurgita" w:date="2019-03-25T16:02:00Z"/>
                <w:i/>
                <w:sz w:val="20"/>
                <w:szCs w:val="20"/>
                <w:lang w:val="lt-LT"/>
              </w:rPr>
            </w:pPr>
          </w:p>
        </w:tc>
        <w:tc>
          <w:tcPr>
            <w:tcW w:w="244" w:type="dxa"/>
            <w:gridSpan w:val="2"/>
            <w:tcBorders>
              <w:top w:val="single" w:sz="4" w:space="0" w:color="auto"/>
              <w:bottom w:val="nil"/>
            </w:tcBorders>
          </w:tcPr>
          <w:p w14:paraId="3E035310" w14:textId="1B2C5725" w:rsidR="00410853" w:rsidRPr="001E360A" w:rsidDel="005548DA" w:rsidRDefault="00410853" w:rsidP="006E5EAA">
            <w:pPr>
              <w:jc w:val="both"/>
              <w:rPr>
                <w:del w:id="194" w:author="Jurgita" w:date="2019-03-25T16:02:00Z"/>
                <w:lang w:val="lt-LT"/>
              </w:rPr>
            </w:pPr>
          </w:p>
        </w:tc>
      </w:tr>
      <w:tr w:rsidR="00410853" w:rsidRPr="001E360A" w:rsidDel="005548DA" w14:paraId="383C8604" w14:textId="7BF1F004" w:rsidTr="00CC2B92">
        <w:trPr>
          <w:gridAfter w:val="2"/>
          <w:wAfter w:w="122" w:type="dxa"/>
          <w:del w:id="195" w:author="Jurgita" w:date="2019-03-25T16:02:00Z"/>
        </w:trPr>
        <w:tc>
          <w:tcPr>
            <w:tcW w:w="10186" w:type="dxa"/>
            <w:gridSpan w:val="12"/>
            <w:tcBorders>
              <w:bottom w:val="nil"/>
            </w:tcBorders>
          </w:tcPr>
          <w:p w14:paraId="4188CD65" w14:textId="6A709430" w:rsidR="00410853" w:rsidRPr="001E360A" w:rsidDel="005548DA" w:rsidRDefault="00410853" w:rsidP="006E5EAA">
            <w:pPr>
              <w:tabs>
                <w:tab w:val="left" w:pos="360"/>
              </w:tabs>
              <w:ind w:hanging="108"/>
              <w:jc w:val="both"/>
              <w:rPr>
                <w:del w:id="196" w:author="Jurgita" w:date="2019-03-25T16:02:00Z"/>
                <w:lang w:val="lt-LT"/>
              </w:rPr>
            </w:pPr>
            <w:del w:id="197" w:author="Jurgita" w:date="2019-03-25T16:02:00Z">
              <w:r w:rsidRPr="001E360A" w:rsidDel="005548DA">
                <w:rPr>
                  <w:sz w:val="22"/>
                  <w:lang w:val="lt-LT"/>
                </w:rPr>
                <w:delText>2.</w:delText>
              </w:r>
              <w:r w:rsidR="001B021C" w:rsidRPr="001E360A" w:rsidDel="005548DA">
                <w:rPr>
                  <w:sz w:val="22"/>
                  <w:lang w:val="lt-LT"/>
                </w:rPr>
                <w:delText>8</w:delText>
              </w:r>
              <w:r w:rsidRPr="001E360A" w:rsidDel="005548DA">
                <w:rPr>
                  <w:sz w:val="22"/>
                  <w:lang w:val="lt-LT"/>
                </w:rPr>
                <w:delText>. Grąžinti AUTORIUI išleisto KŪRINIO originalą (rankraštį).</w:delText>
              </w:r>
            </w:del>
          </w:p>
        </w:tc>
      </w:tr>
    </w:tbl>
    <w:p w14:paraId="638C39D7" w14:textId="77777777" w:rsidR="009B2A66" w:rsidRPr="001E360A" w:rsidRDefault="009B2A66" w:rsidP="00494693">
      <w:pPr>
        <w:tabs>
          <w:tab w:val="left" w:pos="7020"/>
        </w:tabs>
        <w:spacing w:before="160" w:after="240"/>
        <w:ind w:firstLine="3402"/>
        <w:rPr>
          <w:ins w:id="198" w:author="Jurgita" w:date="2019-03-25T16:11:00Z"/>
          <w:b/>
          <w:lang w:val="lt-LT"/>
        </w:rPr>
      </w:pPr>
    </w:p>
    <w:p w14:paraId="04EE17A1" w14:textId="6F8BDC38" w:rsidR="00410853" w:rsidRPr="001E360A" w:rsidRDefault="00433C8D" w:rsidP="00494693">
      <w:pPr>
        <w:tabs>
          <w:tab w:val="left" w:pos="7020"/>
        </w:tabs>
        <w:spacing w:before="160" w:after="240"/>
        <w:ind w:firstLine="3402"/>
        <w:rPr>
          <w:b/>
          <w:lang w:val="lt-LT"/>
        </w:rPr>
      </w:pPr>
      <w:r w:rsidRPr="001E360A">
        <w:rPr>
          <w:b/>
          <w:lang w:val="lt-LT"/>
        </w:rPr>
        <w:t>III</w:t>
      </w:r>
      <w:r w:rsidR="00410853" w:rsidRPr="001E360A">
        <w:rPr>
          <w:b/>
          <w:lang w:val="lt-LT"/>
        </w:rPr>
        <w:t>. SUTARTIES SĄLYGOS</w:t>
      </w:r>
    </w:p>
    <w:p w14:paraId="3D0D3C9A" w14:textId="77777777" w:rsidR="00410853" w:rsidRPr="001E360A" w:rsidRDefault="00410853" w:rsidP="00B46F7B">
      <w:pPr>
        <w:numPr>
          <w:ilvl w:val="1"/>
          <w:numId w:val="1"/>
        </w:numPr>
        <w:tabs>
          <w:tab w:val="num" w:pos="142"/>
          <w:tab w:val="left" w:pos="360"/>
        </w:tabs>
        <w:spacing w:line="240" w:lineRule="exact"/>
        <w:ind w:left="0" w:firstLine="0"/>
        <w:jc w:val="both"/>
        <w:rPr>
          <w:sz w:val="22"/>
          <w:lang w:val="lt-LT"/>
        </w:rPr>
      </w:pPr>
      <w:r w:rsidRPr="001E360A">
        <w:rPr>
          <w:sz w:val="22"/>
          <w:lang w:val="lt-LT"/>
        </w:rPr>
        <w:t>Sutartis įsigalioja nuo</w:t>
      </w:r>
      <w:r w:rsidR="004C2E40" w:rsidRPr="001E360A">
        <w:rPr>
          <w:sz w:val="22"/>
          <w:lang w:val="lt-LT"/>
        </w:rPr>
        <w:t xml:space="preserve"> jos</w:t>
      </w:r>
      <w:r w:rsidRPr="001E360A">
        <w:rPr>
          <w:sz w:val="22"/>
          <w:lang w:val="lt-LT"/>
        </w:rPr>
        <w:t xml:space="preserve"> pasirašymo dienos.</w:t>
      </w:r>
    </w:p>
    <w:p w14:paraId="3FDAB3DE" w14:textId="53C8E777" w:rsidR="00410853" w:rsidRPr="001E360A" w:rsidDel="00CF0721" w:rsidRDefault="00410853" w:rsidP="00B46F7B">
      <w:pPr>
        <w:numPr>
          <w:ilvl w:val="1"/>
          <w:numId w:val="1"/>
        </w:numPr>
        <w:tabs>
          <w:tab w:val="num" w:pos="142"/>
          <w:tab w:val="left" w:pos="360"/>
        </w:tabs>
        <w:spacing w:line="240" w:lineRule="exact"/>
        <w:ind w:left="0" w:firstLine="0"/>
        <w:jc w:val="both"/>
        <w:rPr>
          <w:del w:id="199" w:author="Jurgita" w:date="2019-04-01T09:17:00Z"/>
          <w:sz w:val="22"/>
          <w:lang w:val="lt-LT"/>
        </w:rPr>
      </w:pPr>
      <w:del w:id="200" w:author="Jurgita" w:date="2019-04-01T09:17:00Z">
        <w:r w:rsidRPr="001E360A" w:rsidDel="00CF0721">
          <w:rPr>
            <w:sz w:val="22"/>
            <w:lang w:val="lt-LT"/>
          </w:rPr>
          <w:delText xml:space="preserve">Neatskiriama sutarties dalis yra KŪRINIO </w:delText>
        </w:r>
        <w:r w:rsidR="002D2E2F" w:rsidRPr="001E360A" w:rsidDel="00CF0721">
          <w:rPr>
            <w:sz w:val="22"/>
            <w:lang w:val="lt-LT"/>
          </w:rPr>
          <w:delText>Atliktų spaustuvės</w:delText>
        </w:r>
        <w:r w:rsidRPr="001E360A" w:rsidDel="00CF0721">
          <w:rPr>
            <w:sz w:val="22"/>
            <w:lang w:val="lt-LT"/>
          </w:rPr>
          <w:delText xml:space="preserve"> ir </w:delText>
        </w:r>
        <w:r w:rsidR="002D2E2F" w:rsidRPr="001E360A" w:rsidDel="00CF0721">
          <w:rPr>
            <w:sz w:val="22"/>
            <w:lang w:val="lt-LT"/>
          </w:rPr>
          <w:delText>leidyklos</w:delText>
        </w:r>
        <w:r w:rsidRPr="001E360A" w:rsidDel="00CF0721">
          <w:rPr>
            <w:sz w:val="22"/>
            <w:lang w:val="lt-LT"/>
          </w:rPr>
          <w:delText xml:space="preserve"> darbų </w:delText>
        </w:r>
        <w:r w:rsidR="002D2E2F" w:rsidRPr="001E360A" w:rsidDel="00CF0721">
          <w:rPr>
            <w:sz w:val="22"/>
            <w:lang w:val="lt-LT"/>
          </w:rPr>
          <w:delText>aktas</w:delText>
        </w:r>
        <w:r w:rsidRPr="001E360A" w:rsidDel="00CF0721">
          <w:rPr>
            <w:sz w:val="22"/>
            <w:lang w:val="lt-LT"/>
          </w:rPr>
          <w:delText>.</w:delText>
        </w:r>
      </w:del>
    </w:p>
    <w:p w14:paraId="44330FE8" w14:textId="77777777" w:rsidR="006D4F9F" w:rsidRPr="001E360A" w:rsidRDefault="006D4F9F" w:rsidP="00B46F7B">
      <w:pPr>
        <w:numPr>
          <w:ilvl w:val="1"/>
          <w:numId w:val="1"/>
        </w:numPr>
        <w:tabs>
          <w:tab w:val="num" w:pos="142"/>
          <w:tab w:val="left" w:pos="360"/>
        </w:tabs>
        <w:spacing w:line="240" w:lineRule="exact"/>
        <w:ind w:left="0" w:firstLine="0"/>
        <w:jc w:val="both"/>
        <w:rPr>
          <w:sz w:val="22"/>
          <w:lang w:val="lt-LT"/>
          <w:rPrChange w:id="201" w:author="Jurgita" w:date="2019-04-01T09:25:00Z">
            <w:rPr>
              <w:sz w:val="22"/>
              <w:highlight w:val="yellow"/>
              <w:lang w:val="lt-LT"/>
            </w:rPr>
          </w:rPrChange>
        </w:rPr>
      </w:pPr>
      <w:r w:rsidRPr="001E360A">
        <w:rPr>
          <w:sz w:val="22"/>
          <w:lang w:val="lt-LT"/>
          <w:rPrChange w:id="202" w:author="Jurgita" w:date="2019-04-01T09:25:00Z">
            <w:rPr>
              <w:sz w:val="22"/>
              <w:highlight w:val="yellow"/>
              <w:lang w:val="lt-LT"/>
            </w:rPr>
          </w:rPrChange>
        </w:rPr>
        <w:t xml:space="preserve">Autorinis atlyginimas AUTORIUI pagal šią sutartį </w:t>
      </w:r>
      <w:commentRangeStart w:id="203"/>
      <w:r w:rsidRPr="001E360A">
        <w:rPr>
          <w:sz w:val="22"/>
          <w:lang w:val="lt-LT"/>
          <w:rPrChange w:id="204" w:author="Jurgita" w:date="2019-04-01T09:25:00Z">
            <w:rPr>
              <w:sz w:val="22"/>
              <w:highlight w:val="yellow"/>
              <w:lang w:val="lt-LT"/>
            </w:rPr>
          </w:rPrChange>
        </w:rPr>
        <w:t>nemokamas.</w:t>
      </w:r>
      <w:commentRangeEnd w:id="203"/>
      <w:r w:rsidR="00CF0721" w:rsidRPr="001E360A">
        <w:rPr>
          <w:rStyle w:val="CommentReference"/>
        </w:rPr>
        <w:commentReference w:id="203"/>
      </w:r>
    </w:p>
    <w:p w14:paraId="75F62353" w14:textId="6EE2D083" w:rsidR="00410853" w:rsidRPr="001E360A" w:rsidRDefault="00410853" w:rsidP="00B46F7B">
      <w:pPr>
        <w:numPr>
          <w:ilvl w:val="1"/>
          <w:numId w:val="1"/>
        </w:numPr>
        <w:tabs>
          <w:tab w:val="num" w:pos="142"/>
          <w:tab w:val="left" w:pos="360"/>
        </w:tabs>
        <w:spacing w:line="240" w:lineRule="exact"/>
        <w:ind w:left="0" w:firstLine="0"/>
        <w:jc w:val="both"/>
        <w:rPr>
          <w:sz w:val="22"/>
          <w:lang w:val="lt-LT"/>
        </w:rPr>
      </w:pPr>
      <w:r w:rsidRPr="001E360A">
        <w:rPr>
          <w:sz w:val="22"/>
          <w:lang w:val="lt-LT"/>
        </w:rPr>
        <w:t>UŽSAKOVAS turi teisę nutraukti sutartį šiais atvejais:</w:t>
      </w:r>
    </w:p>
    <w:p w14:paraId="7EB62481" w14:textId="5C9FE56C" w:rsidR="00410853" w:rsidRPr="001E360A" w:rsidRDefault="00410853" w:rsidP="00B46F7B">
      <w:pPr>
        <w:pStyle w:val="ListParagraph"/>
        <w:numPr>
          <w:ilvl w:val="2"/>
          <w:numId w:val="1"/>
        </w:numPr>
        <w:tabs>
          <w:tab w:val="clear" w:pos="1440"/>
          <w:tab w:val="num" w:pos="142"/>
          <w:tab w:val="num" w:pos="426"/>
          <w:tab w:val="num" w:pos="567"/>
        </w:tabs>
        <w:spacing w:line="240" w:lineRule="exact"/>
        <w:ind w:left="0" w:firstLine="0"/>
        <w:jc w:val="both"/>
        <w:rPr>
          <w:sz w:val="22"/>
          <w:lang w:val="lt-LT"/>
        </w:rPr>
      </w:pPr>
      <w:r w:rsidRPr="001E360A">
        <w:rPr>
          <w:sz w:val="22"/>
          <w:lang w:val="lt-LT"/>
        </w:rPr>
        <w:t>kai AUTORIUS dėl savo kaltės ne</w:t>
      </w:r>
      <w:r w:rsidR="00246515" w:rsidRPr="001E360A">
        <w:rPr>
          <w:sz w:val="22"/>
          <w:lang w:val="lt-LT"/>
        </w:rPr>
        <w:t>pa</w:t>
      </w:r>
      <w:r w:rsidRPr="001E360A">
        <w:rPr>
          <w:sz w:val="22"/>
          <w:lang w:val="lt-LT"/>
        </w:rPr>
        <w:t xml:space="preserve">teikė </w:t>
      </w:r>
      <w:r w:rsidRPr="001E360A">
        <w:rPr>
          <w:caps/>
          <w:sz w:val="22"/>
          <w:lang w:val="lt-LT"/>
        </w:rPr>
        <w:t>Kūrinio</w:t>
      </w:r>
      <w:r w:rsidRPr="001E360A">
        <w:rPr>
          <w:sz w:val="22"/>
          <w:lang w:val="lt-LT"/>
        </w:rPr>
        <w:t xml:space="preserve"> </w:t>
      </w:r>
      <w:r w:rsidR="00246515" w:rsidRPr="001E360A">
        <w:rPr>
          <w:sz w:val="22"/>
          <w:lang w:val="lt-LT"/>
        </w:rPr>
        <w:t xml:space="preserve">UŽSAKOVUI </w:t>
      </w:r>
      <w:r w:rsidRPr="001E360A">
        <w:rPr>
          <w:sz w:val="22"/>
          <w:lang w:val="lt-LT"/>
        </w:rPr>
        <w:t xml:space="preserve">nustatytu laiku arba terminu, </w:t>
      </w:r>
      <w:r w:rsidR="00246515" w:rsidRPr="001E360A">
        <w:rPr>
          <w:sz w:val="22"/>
          <w:lang w:val="lt-LT"/>
        </w:rPr>
        <w:t xml:space="preserve">nustatytu </w:t>
      </w:r>
      <w:r w:rsidRPr="001E360A">
        <w:rPr>
          <w:caps/>
          <w:sz w:val="22"/>
          <w:lang w:val="lt-LT"/>
        </w:rPr>
        <w:t>Kūrini</w:t>
      </w:r>
      <w:r w:rsidR="00246515" w:rsidRPr="001E360A">
        <w:rPr>
          <w:caps/>
          <w:sz w:val="22"/>
          <w:lang w:val="lt-LT"/>
        </w:rPr>
        <w:t>O</w:t>
      </w:r>
      <w:r w:rsidRPr="001E360A">
        <w:rPr>
          <w:sz w:val="22"/>
          <w:lang w:val="lt-LT"/>
        </w:rPr>
        <w:t xml:space="preserve"> pa</w:t>
      </w:r>
      <w:r w:rsidR="00246515" w:rsidRPr="001E360A">
        <w:rPr>
          <w:sz w:val="22"/>
          <w:lang w:val="lt-LT"/>
        </w:rPr>
        <w:t>taisymui</w:t>
      </w:r>
      <w:r w:rsidRPr="001E360A">
        <w:rPr>
          <w:sz w:val="22"/>
          <w:lang w:val="lt-LT"/>
        </w:rPr>
        <w:t>;</w:t>
      </w:r>
    </w:p>
    <w:p w14:paraId="2CA364B9" w14:textId="77777777" w:rsidR="00410853" w:rsidRPr="001E360A" w:rsidRDefault="00410853" w:rsidP="00B46F7B">
      <w:pPr>
        <w:numPr>
          <w:ilvl w:val="2"/>
          <w:numId w:val="1"/>
        </w:numPr>
        <w:tabs>
          <w:tab w:val="clear" w:pos="1440"/>
          <w:tab w:val="num" w:pos="142"/>
          <w:tab w:val="num" w:pos="567"/>
        </w:tabs>
        <w:spacing w:line="240" w:lineRule="exact"/>
        <w:ind w:left="0" w:firstLine="0"/>
        <w:jc w:val="both"/>
        <w:rPr>
          <w:sz w:val="22"/>
          <w:lang w:val="lt-LT"/>
        </w:rPr>
      </w:pPr>
      <w:r w:rsidRPr="001E360A">
        <w:rPr>
          <w:sz w:val="22"/>
          <w:lang w:val="lt-LT"/>
        </w:rPr>
        <w:t>kai EKSPERTO paskirti recenzentai KŪRINĮ įvertina neigiamai;</w:t>
      </w:r>
    </w:p>
    <w:p w14:paraId="135BCA6D" w14:textId="1292F075" w:rsidR="00410853" w:rsidRPr="001E360A" w:rsidRDefault="00410853" w:rsidP="00B46F7B">
      <w:pPr>
        <w:numPr>
          <w:ilvl w:val="2"/>
          <w:numId w:val="1"/>
        </w:numPr>
        <w:tabs>
          <w:tab w:val="clear" w:pos="1440"/>
          <w:tab w:val="num" w:pos="142"/>
          <w:tab w:val="num" w:pos="567"/>
        </w:tabs>
        <w:spacing w:line="240" w:lineRule="exact"/>
        <w:ind w:left="0" w:firstLine="0"/>
        <w:jc w:val="both"/>
        <w:rPr>
          <w:sz w:val="22"/>
          <w:lang w:val="lt-LT"/>
        </w:rPr>
      </w:pPr>
      <w:r w:rsidRPr="001E360A">
        <w:rPr>
          <w:sz w:val="22"/>
          <w:lang w:val="lt-LT"/>
        </w:rPr>
        <w:t xml:space="preserve">kai AUTORIUS atsisako taisyti </w:t>
      </w:r>
      <w:r w:rsidRPr="001E360A">
        <w:rPr>
          <w:caps/>
          <w:sz w:val="22"/>
          <w:lang w:val="lt-LT"/>
        </w:rPr>
        <w:t>Kūrinį</w:t>
      </w:r>
      <w:r w:rsidRPr="001E360A">
        <w:rPr>
          <w:sz w:val="22"/>
          <w:lang w:val="lt-LT"/>
        </w:rPr>
        <w:t>, kaip to reikalauja šios sutarties 1.</w:t>
      </w:r>
      <w:r w:rsidR="00F05757" w:rsidRPr="001E360A">
        <w:rPr>
          <w:sz w:val="22"/>
          <w:lang w:val="lt-LT"/>
        </w:rPr>
        <w:t>5</w:t>
      </w:r>
      <w:r w:rsidRPr="001E360A">
        <w:rPr>
          <w:sz w:val="22"/>
          <w:lang w:val="lt-LT"/>
        </w:rPr>
        <w:t xml:space="preserve"> </w:t>
      </w:r>
      <w:r w:rsidR="00C15583" w:rsidRPr="001E360A">
        <w:rPr>
          <w:sz w:val="22"/>
          <w:lang w:val="lt-LT"/>
        </w:rPr>
        <w:t>p.</w:t>
      </w:r>
      <w:r w:rsidRPr="001E360A">
        <w:rPr>
          <w:sz w:val="22"/>
          <w:lang w:val="lt-LT"/>
        </w:rPr>
        <w:t>;</w:t>
      </w:r>
    </w:p>
    <w:p w14:paraId="43717A6F" w14:textId="77777777" w:rsidR="00410853" w:rsidRPr="001E360A" w:rsidRDefault="00410853" w:rsidP="00B46F7B">
      <w:pPr>
        <w:numPr>
          <w:ilvl w:val="2"/>
          <w:numId w:val="1"/>
        </w:numPr>
        <w:tabs>
          <w:tab w:val="clear" w:pos="1440"/>
          <w:tab w:val="num" w:pos="142"/>
          <w:tab w:val="num" w:pos="567"/>
        </w:tabs>
        <w:spacing w:line="240" w:lineRule="exact"/>
        <w:ind w:left="0" w:firstLine="0"/>
        <w:jc w:val="both"/>
        <w:rPr>
          <w:sz w:val="22"/>
          <w:lang w:val="lt-LT"/>
        </w:rPr>
      </w:pPr>
      <w:r w:rsidRPr="001E360A">
        <w:rPr>
          <w:sz w:val="22"/>
          <w:lang w:val="lt-LT"/>
        </w:rPr>
        <w:t xml:space="preserve">kai AUTORIUS </w:t>
      </w:r>
      <w:r w:rsidRPr="001E360A">
        <w:rPr>
          <w:caps/>
          <w:sz w:val="22"/>
          <w:lang w:val="lt-LT"/>
        </w:rPr>
        <w:t>Kūrinį</w:t>
      </w:r>
      <w:r w:rsidRPr="001E360A">
        <w:rPr>
          <w:sz w:val="22"/>
          <w:lang w:val="lt-LT"/>
        </w:rPr>
        <w:t xml:space="preserve"> sukūrė ne pagal sutarties sąlygas arba nesąžiningai;</w:t>
      </w:r>
    </w:p>
    <w:p w14:paraId="7372CF0F" w14:textId="77777777" w:rsidR="00410853" w:rsidRPr="001E360A" w:rsidRDefault="00410853" w:rsidP="00B46F7B">
      <w:pPr>
        <w:numPr>
          <w:ilvl w:val="2"/>
          <w:numId w:val="1"/>
        </w:numPr>
        <w:tabs>
          <w:tab w:val="clear" w:pos="1440"/>
          <w:tab w:val="num" w:pos="142"/>
          <w:tab w:val="num" w:pos="567"/>
        </w:tabs>
        <w:spacing w:line="240" w:lineRule="exact"/>
        <w:ind w:left="0" w:firstLine="0"/>
        <w:jc w:val="both"/>
        <w:rPr>
          <w:sz w:val="22"/>
          <w:lang w:val="lt-LT"/>
        </w:rPr>
      </w:pPr>
      <w:r w:rsidRPr="001E360A">
        <w:rPr>
          <w:sz w:val="22"/>
          <w:lang w:val="lt-LT"/>
        </w:rPr>
        <w:t xml:space="preserve">kai AUTORIUS (BENDRAAUTORIAI) pažeidė pareigą pačiam sukurti </w:t>
      </w:r>
      <w:r w:rsidRPr="001E360A">
        <w:rPr>
          <w:caps/>
          <w:sz w:val="22"/>
          <w:lang w:val="lt-LT"/>
        </w:rPr>
        <w:t>Kūrinį</w:t>
      </w:r>
      <w:r w:rsidRPr="001E360A">
        <w:rPr>
          <w:sz w:val="22"/>
          <w:lang w:val="lt-LT"/>
        </w:rPr>
        <w:t>;</w:t>
      </w:r>
    </w:p>
    <w:p w14:paraId="167E7161" w14:textId="2A1F8648" w:rsidR="00410853" w:rsidRPr="001E360A" w:rsidRDefault="00410853" w:rsidP="00B46F7B">
      <w:pPr>
        <w:numPr>
          <w:ilvl w:val="2"/>
          <w:numId w:val="1"/>
        </w:numPr>
        <w:tabs>
          <w:tab w:val="clear" w:pos="1440"/>
          <w:tab w:val="num" w:pos="142"/>
          <w:tab w:val="num" w:pos="567"/>
        </w:tabs>
        <w:spacing w:line="240" w:lineRule="exact"/>
        <w:ind w:left="0" w:firstLine="0"/>
        <w:jc w:val="both"/>
        <w:rPr>
          <w:sz w:val="22"/>
          <w:szCs w:val="22"/>
          <w:lang w:val="lt-LT"/>
        </w:rPr>
      </w:pPr>
      <w:r w:rsidRPr="001E360A">
        <w:rPr>
          <w:sz w:val="22"/>
          <w:szCs w:val="22"/>
          <w:lang w:val="lt-LT"/>
        </w:rPr>
        <w:t>kai AUTORIUS pažeidžia įsipareigojimą, nustatytą šios sutarties 1.</w:t>
      </w:r>
      <w:r w:rsidR="00F05757" w:rsidRPr="001E360A">
        <w:rPr>
          <w:sz w:val="22"/>
          <w:szCs w:val="22"/>
          <w:lang w:val="lt-LT"/>
        </w:rPr>
        <w:t>6</w:t>
      </w:r>
      <w:r w:rsidRPr="001E360A">
        <w:rPr>
          <w:sz w:val="22"/>
          <w:szCs w:val="22"/>
          <w:lang w:val="lt-LT"/>
        </w:rPr>
        <w:t xml:space="preserve"> </w:t>
      </w:r>
      <w:r w:rsidR="00C15583" w:rsidRPr="001E360A">
        <w:rPr>
          <w:sz w:val="22"/>
          <w:szCs w:val="22"/>
          <w:lang w:val="lt-LT"/>
        </w:rPr>
        <w:t>p</w:t>
      </w:r>
      <w:r w:rsidRPr="001E360A">
        <w:rPr>
          <w:sz w:val="22"/>
          <w:szCs w:val="22"/>
          <w:lang w:val="lt-LT"/>
        </w:rPr>
        <w:t>.</w:t>
      </w:r>
    </w:p>
    <w:p w14:paraId="0BD064B1" w14:textId="77777777" w:rsidR="00410853" w:rsidRPr="001E360A" w:rsidRDefault="00410853" w:rsidP="00B46F7B">
      <w:pPr>
        <w:numPr>
          <w:ilvl w:val="1"/>
          <w:numId w:val="1"/>
        </w:numPr>
        <w:tabs>
          <w:tab w:val="num" w:pos="142"/>
          <w:tab w:val="left" w:pos="360"/>
        </w:tabs>
        <w:spacing w:line="240" w:lineRule="exact"/>
        <w:ind w:left="0" w:firstLine="0"/>
        <w:jc w:val="both"/>
        <w:rPr>
          <w:sz w:val="22"/>
          <w:szCs w:val="22"/>
          <w:lang w:val="lt-LT"/>
        </w:rPr>
      </w:pPr>
      <w:r w:rsidRPr="001E360A">
        <w:rPr>
          <w:sz w:val="22"/>
          <w:szCs w:val="22"/>
          <w:lang w:val="lt-LT"/>
        </w:rPr>
        <w:t>Jei dėl AUTORIAUS kaltės, susijusios su šios sutarties nevykdymu, UŽSAKOVAS turi nuostolių, juos AUTORIUS padengia savo lėšomis.</w:t>
      </w:r>
    </w:p>
    <w:p w14:paraId="762F0E37" w14:textId="241E782E" w:rsidR="00595109" w:rsidRPr="001E360A" w:rsidRDefault="00410853" w:rsidP="005A768B">
      <w:pPr>
        <w:numPr>
          <w:ilvl w:val="1"/>
          <w:numId w:val="1"/>
        </w:numPr>
        <w:tabs>
          <w:tab w:val="num" w:pos="142"/>
          <w:tab w:val="left" w:pos="360"/>
        </w:tabs>
        <w:ind w:left="0" w:firstLine="0"/>
        <w:jc w:val="both"/>
        <w:rPr>
          <w:sz w:val="22"/>
          <w:szCs w:val="22"/>
          <w:lang w:val="lt-LT"/>
        </w:rPr>
      </w:pPr>
      <w:r w:rsidRPr="001E360A">
        <w:rPr>
          <w:sz w:val="22"/>
          <w:szCs w:val="22"/>
          <w:lang w:val="lt-LT"/>
        </w:rPr>
        <w:t xml:space="preserve">UŽSAKOVAS visiems su AUTORIUMI susijusiems sutarties klausimams spręsti savo įgaliotiniu skiria </w:t>
      </w:r>
      <w:del w:id="205" w:author="Jurgita" w:date="2019-04-01T09:19:00Z">
        <w:r w:rsidR="00456517" w:rsidRPr="001E360A" w:rsidDel="00C33AE3">
          <w:rPr>
            <w:sz w:val="22"/>
            <w:szCs w:val="22"/>
            <w:lang w:val="lt-LT"/>
          </w:rPr>
          <w:delText>Jurgitą Ivanauskaitę</w:delText>
        </w:r>
      </w:del>
      <w:ins w:id="206" w:author="Jurgita" w:date="2019-04-01T09:19:00Z">
        <w:r w:rsidR="00C33AE3" w:rsidRPr="001E360A">
          <w:rPr>
            <w:sz w:val="22"/>
            <w:szCs w:val="22"/>
            <w:lang w:val="lt-LT"/>
          </w:rPr>
          <w:t>Leidyklos leidybos skyriaus vadovą</w:t>
        </w:r>
      </w:ins>
      <w:r w:rsidRPr="001E360A">
        <w:rPr>
          <w:sz w:val="22"/>
          <w:szCs w:val="22"/>
          <w:lang w:val="lt-LT"/>
        </w:rPr>
        <w:t xml:space="preserve">, </w:t>
      </w:r>
    </w:p>
    <w:p w14:paraId="0700CA92" w14:textId="550B3892" w:rsidR="00595109" w:rsidRPr="001E360A" w:rsidDel="00C33AE3" w:rsidRDefault="00595109" w:rsidP="00595109">
      <w:pPr>
        <w:tabs>
          <w:tab w:val="num" w:pos="972"/>
        </w:tabs>
        <w:jc w:val="both"/>
        <w:rPr>
          <w:del w:id="207" w:author="Jurgita" w:date="2019-04-01T09:20:00Z"/>
          <w:sz w:val="22"/>
          <w:szCs w:val="22"/>
          <w:lang w:val="lt-LT"/>
        </w:rPr>
      </w:pPr>
      <w:r w:rsidRPr="001E360A">
        <w:rPr>
          <w:sz w:val="22"/>
          <w:szCs w:val="22"/>
          <w:lang w:val="lt-LT"/>
        </w:rPr>
        <w:t>Studentų g. 54, LT-51424 Kaunas</w:t>
      </w:r>
      <w:ins w:id="208" w:author="Jurgita" w:date="2019-04-01T09:20:00Z">
        <w:r w:rsidR="00C33AE3" w:rsidRPr="001E360A">
          <w:rPr>
            <w:sz w:val="22"/>
            <w:szCs w:val="22"/>
            <w:lang w:val="lt-LT"/>
          </w:rPr>
          <w:t xml:space="preserve">, </w:t>
        </w:r>
      </w:ins>
    </w:p>
    <w:p w14:paraId="54B39498" w14:textId="47E96510" w:rsidR="00410853" w:rsidRPr="001E360A" w:rsidRDefault="00410853" w:rsidP="00595109">
      <w:pPr>
        <w:tabs>
          <w:tab w:val="num" w:pos="972"/>
        </w:tabs>
        <w:jc w:val="both"/>
        <w:rPr>
          <w:sz w:val="22"/>
          <w:szCs w:val="22"/>
          <w:lang w:val="lt-LT"/>
        </w:rPr>
      </w:pPr>
      <w:r w:rsidRPr="001E360A">
        <w:rPr>
          <w:sz w:val="22"/>
          <w:szCs w:val="22"/>
          <w:lang w:val="lt-LT"/>
        </w:rPr>
        <w:t>tel</w:t>
      </w:r>
      <w:r w:rsidR="00633D05" w:rsidRPr="001E360A">
        <w:rPr>
          <w:sz w:val="22"/>
          <w:szCs w:val="22"/>
          <w:lang w:val="lt-LT"/>
        </w:rPr>
        <w:t>. + 370 618 59</w:t>
      </w:r>
      <w:r w:rsidR="00CB1623" w:rsidRPr="001E360A">
        <w:rPr>
          <w:sz w:val="22"/>
          <w:szCs w:val="22"/>
          <w:lang w:val="lt-LT"/>
        </w:rPr>
        <w:t> </w:t>
      </w:r>
      <w:r w:rsidR="00633D05" w:rsidRPr="001E360A">
        <w:rPr>
          <w:sz w:val="22"/>
          <w:szCs w:val="22"/>
          <w:lang w:val="lt-LT"/>
        </w:rPr>
        <w:t>406</w:t>
      </w:r>
      <w:r w:rsidR="00CB1623" w:rsidRPr="001E360A">
        <w:rPr>
          <w:sz w:val="22"/>
          <w:szCs w:val="22"/>
          <w:lang w:val="lt-LT"/>
        </w:rPr>
        <w:t xml:space="preserve">, el. p. </w:t>
      </w:r>
      <w:del w:id="209" w:author="Jurgita" w:date="2019-04-01T09:20:00Z">
        <w:r w:rsidR="0097438A" w:rsidRPr="001E360A" w:rsidDel="00C33AE3">
          <w:rPr>
            <w:szCs w:val="22"/>
          </w:rPr>
          <w:delText>jurgita.ivanauskaite</w:delText>
        </w:r>
      </w:del>
      <w:ins w:id="210" w:author="Jurgita" w:date="2019-04-01T09:20:00Z">
        <w:r w:rsidR="00C33AE3" w:rsidRPr="001E360A">
          <w:rPr>
            <w:szCs w:val="22"/>
          </w:rPr>
          <w:t>leidyba</w:t>
        </w:r>
      </w:ins>
      <w:r w:rsidR="0097438A" w:rsidRPr="001E360A">
        <w:rPr>
          <w:szCs w:val="22"/>
        </w:rPr>
        <w:t>@ktu.lt</w:t>
      </w:r>
      <w:r w:rsidR="0097438A" w:rsidRPr="001E360A">
        <w:rPr>
          <w:sz w:val="22"/>
          <w:szCs w:val="22"/>
          <w:lang w:val="lt-LT"/>
        </w:rPr>
        <w:t>.</w:t>
      </w:r>
    </w:p>
    <w:tbl>
      <w:tblPr>
        <w:tblW w:w="9929" w:type="dxa"/>
        <w:tblBorders>
          <w:bottom w:val="single" w:sz="6" w:space="0" w:color="000000"/>
        </w:tblBorders>
        <w:tblLayout w:type="fixed"/>
        <w:tblLook w:val="0000" w:firstRow="0" w:lastRow="0" w:firstColumn="0" w:lastColumn="0" w:noHBand="0" w:noVBand="0"/>
      </w:tblPr>
      <w:tblGrid>
        <w:gridCol w:w="540"/>
        <w:gridCol w:w="1620"/>
        <w:gridCol w:w="540"/>
        <w:gridCol w:w="1269"/>
        <w:gridCol w:w="426"/>
        <w:gridCol w:w="850"/>
        <w:gridCol w:w="1701"/>
        <w:gridCol w:w="1738"/>
        <w:gridCol w:w="388"/>
        <w:gridCol w:w="857"/>
        <w:tblGridChange w:id="211">
          <w:tblGrid>
            <w:gridCol w:w="540"/>
            <w:gridCol w:w="1620"/>
            <w:gridCol w:w="540"/>
            <w:gridCol w:w="277"/>
            <w:gridCol w:w="1335"/>
            <w:gridCol w:w="8"/>
            <w:gridCol w:w="925"/>
            <w:gridCol w:w="1701"/>
            <w:gridCol w:w="1738"/>
            <w:gridCol w:w="388"/>
            <w:gridCol w:w="857"/>
          </w:tblGrid>
        </w:tblGridChange>
      </w:tblGrid>
      <w:tr w:rsidR="00410853" w:rsidRPr="001E360A" w14:paraId="43FB6D2C" w14:textId="77777777" w:rsidTr="00633D05">
        <w:tc>
          <w:tcPr>
            <w:tcW w:w="9929" w:type="dxa"/>
            <w:gridSpan w:val="10"/>
            <w:tcBorders>
              <w:bottom w:val="nil"/>
            </w:tcBorders>
          </w:tcPr>
          <w:p w14:paraId="08587133" w14:textId="77777777" w:rsidR="00410853" w:rsidRPr="001E360A" w:rsidRDefault="00410853" w:rsidP="005A768B">
            <w:pPr>
              <w:numPr>
                <w:ilvl w:val="1"/>
                <w:numId w:val="1"/>
              </w:numPr>
              <w:tabs>
                <w:tab w:val="num" w:pos="142"/>
                <w:tab w:val="left" w:pos="318"/>
                <w:tab w:val="num" w:pos="351"/>
                <w:tab w:val="num" w:pos="493"/>
              </w:tabs>
              <w:ind w:left="-74" w:firstLine="0"/>
              <w:jc w:val="both"/>
              <w:rPr>
                <w:sz w:val="22"/>
                <w:szCs w:val="22"/>
                <w:lang w:val="lt-LT"/>
              </w:rPr>
            </w:pPr>
            <w:r w:rsidRPr="001E360A">
              <w:rPr>
                <w:sz w:val="22"/>
                <w:szCs w:val="22"/>
                <w:lang w:val="lt-LT"/>
              </w:rPr>
              <w:t>Su sutarties dokumentacijos tvarkymu susijusias AUTORIAUS funkcijas BENDRAAUTORIAI vykdyti</w:t>
            </w:r>
            <w:r w:rsidR="004C2E40" w:rsidRPr="001E360A">
              <w:rPr>
                <w:sz w:val="22"/>
                <w:szCs w:val="22"/>
                <w:lang w:val="lt-LT"/>
              </w:rPr>
              <w:t xml:space="preserve"> </w:t>
            </w:r>
            <w:r w:rsidRPr="001E360A">
              <w:rPr>
                <w:sz w:val="22"/>
                <w:szCs w:val="22"/>
                <w:lang w:val="lt-LT"/>
              </w:rPr>
              <w:t>paveda</w:t>
            </w:r>
          </w:p>
        </w:tc>
      </w:tr>
      <w:tr w:rsidR="00410853" w:rsidRPr="001E360A" w14:paraId="2482ADBE" w14:textId="77777777" w:rsidTr="00633D05">
        <w:tc>
          <w:tcPr>
            <w:tcW w:w="9929" w:type="dxa"/>
            <w:gridSpan w:val="10"/>
            <w:tcBorders>
              <w:bottom w:val="single" w:sz="4" w:space="0" w:color="auto"/>
            </w:tcBorders>
          </w:tcPr>
          <w:p w14:paraId="1F97FAF1" w14:textId="5ED61952" w:rsidR="00410853" w:rsidRPr="001E360A" w:rsidRDefault="00410853" w:rsidP="006D24CD">
            <w:pPr>
              <w:tabs>
                <w:tab w:val="num" w:pos="142"/>
                <w:tab w:val="left" w:pos="360"/>
              </w:tabs>
              <w:ind w:hanging="108"/>
              <w:jc w:val="center"/>
              <w:rPr>
                <w:i/>
                <w:sz w:val="22"/>
                <w:szCs w:val="22"/>
                <w:lang w:val="lt-LT"/>
              </w:rPr>
            </w:pPr>
          </w:p>
        </w:tc>
      </w:tr>
      <w:tr w:rsidR="006D24CD" w:rsidRPr="001E360A" w14:paraId="70084F13" w14:textId="77777777" w:rsidTr="00C33AE3">
        <w:tblPrEx>
          <w:tblW w:w="9929" w:type="dxa"/>
          <w:tblBorders>
            <w:bottom w:val="single" w:sz="6" w:space="0" w:color="000000"/>
          </w:tblBorders>
          <w:tblLayout w:type="fixed"/>
          <w:tblLook w:val="0000" w:firstRow="0" w:lastRow="0" w:firstColumn="0" w:lastColumn="0" w:noHBand="0" w:noVBand="0"/>
          <w:tblPrExChange w:id="212" w:author="Jurgita" w:date="2019-04-01T09:21:00Z">
            <w:tblPrEx>
              <w:tblW w:w="9929" w:type="dxa"/>
              <w:tblBorders>
                <w:bottom w:val="single" w:sz="6" w:space="0" w:color="000000"/>
              </w:tblBorders>
              <w:tblLayout w:type="fixed"/>
              <w:tblLook w:val="0000" w:firstRow="0" w:lastRow="0" w:firstColumn="0" w:lastColumn="0" w:noHBand="0" w:noVBand="0"/>
            </w:tblPrEx>
          </w:tblPrExChange>
        </w:tblPrEx>
        <w:tc>
          <w:tcPr>
            <w:tcW w:w="2160" w:type="dxa"/>
            <w:gridSpan w:val="2"/>
            <w:tcBorders>
              <w:top w:val="single" w:sz="4" w:space="0" w:color="auto"/>
              <w:bottom w:val="single" w:sz="4" w:space="0" w:color="auto"/>
            </w:tcBorders>
            <w:tcPrChange w:id="213" w:author="Jurgita" w:date="2019-04-01T09:21:00Z">
              <w:tcPr>
                <w:tcW w:w="2160" w:type="dxa"/>
                <w:gridSpan w:val="2"/>
                <w:tcBorders>
                  <w:top w:val="single" w:sz="4" w:space="0" w:color="auto"/>
                  <w:bottom w:val="single" w:sz="4" w:space="0" w:color="auto"/>
                </w:tcBorders>
              </w:tcPr>
            </w:tcPrChange>
          </w:tcPr>
          <w:p w14:paraId="445022B9" w14:textId="77777777" w:rsidR="006D24CD" w:rsidRPr="001E360A" w:rsidRDefault="006D24CD" w:rsidP="005A768B">
            <w:pPr>
              <w:tabs>
                <w:tab w:val="num" w:pos="142"/>
                <w:tab w:val="left" w:pos="360"/>
              </w:tabs>
              <w:ind w:hanging="108"/>
              <w:jc w:val="center"/>
              <w:rPr>
                <w:i/>
                <w:sz w:val="22"/>
                <w:szCs w:val="22"/>
                <w:lang w:val="lt-LT"/>
              </w:rPr>
            </w:pPr>
          </w:p>
        </w:tc>
        <w:tc>
          <w:tcPr>
            <w:tcW w:w="540" w:type="dxa"/>
            <w:tcBorders>
              <w:top w:val="single" w:sz="4" w:space="0" w:color="auto"/>
              <w:bottom w:val="nil"/>
            </w:tcBorders>
            <w:tcPrChange w:id="214" w:author="Jurgita" w:date="2019-04-01T09:21:00Z">
              <w:tcPr>
                <w:tcW w:w="540" w:type="dxa"/>
                <w:tcBorders>
                  <w:top w:val="single" w:sz="4" w:space="0" w:color="auto"/>
                  <w:bottom w:val="nil"/>
                </w:tcBorders>
              </w:tcPr>
            </w:tcPrChange>
          </w:tcPr>
          <w:p w14:paraId="5150DEBC" w14:textId="77777777" w:rsidR="006D24CD" w:rsidRPr="001E360A" w:rsidRDefault="006D24CD" w:rsidP="005A768B">
            <w:pPr>
              <w:tabs>
                <w:tab w:val="num" w:pos="142"/>
                <w:tab w:val="left" w:pos="360"/>
              </w:tabs>
              <w:ind w:hanging="108"/>
              <w:rPr>
                <w:sz w:val="22"/>
                <w:szCs w:val="22"/>
                <w:lang w:val="lt-LT"/>
              </w:rPr>
            </w:pPr>
            <w:r w:rsidRPr="001E360A">
              <w:rPr>
                <w:sz w:val="22"/>
                <w:szCs w:val="22"/>
                <w:lang w:val="lt-LT"/>
              </w:rPr>
              <w:t>, tel.</w:t>
            </w:r>
          </w:p>
        </w:tc>
        <w:tc>
          <w:tcPr>
            <w:tcW w:w="1695" w:type="dxa"/>
            <w:gridSpan w:val="2"/>
            <w:tcBorders>
              <w:top w:val="single" w:sz="4" w:space="0" w:color="auto"/>
              <w:bottom w:val="single" w:sz="4" w:space="0" w:color="auto"/>
            </w:tcBorders>
            <w:tcPrChange w:id="215" w:author="Jurgita" w:date="2019-04-01T09:21:00Z">
              <w:tcPr>
                <w:tcW w:w="1620" w:type="dxa"/>
                <w:gridSpan w:val="3"/>
                <w:tcBorders>
                  <w:top w:val="single" w:sz="4" w:space="0" w:color="auto"/>
                  <w:bottom w:val="single" w:sz="4" w:space="0" w:color="auto"/>
                </w:tcBorders>
              </w:tcPr>
            </w:tcPrChange>
          </w:tcPr>
          <w:p w14:paraId="267DAFBC" w14:textId="7A53BD43" w:rsidR="006D24CD" w:rsidRPr="001E360A" w:rsidRDefault="006D24CD" w:rsidP="005A768B">
            <w:pPr>
              <w:tabs>
                <w:tab w:val="num" w:pos="142"/>
                <w:tab w:val="left" w:pos="360"/>
              </w:tabs>
              <w:ind w:hanging="108"/>
              <w:jc w:val="center"/>
              <w:rPr>
                <w:i/>
                <w:sz w:val="22"/>
                <w:szCs w:val="22"/>
                <w:lang w:val="lt-LT"/>
              </w:rPr>
            </w:pPr>
          </w:p>
        </w:tc>
        <w:tc>
          <w:tcPr>
            <w:tcW w:w="850" w:type="dxa"/>
            <w:tcBorders>
              <w:top w:val="single" w:sz="4" w:space="0" w:color="auto"/>
              <w:bottom w:val="nil"/>
            </w:tcBorders>
            <w:tcPrChange w:id="216" w:author="Jurgita" w:date="2019-04-01T09:21:00Z">
              <w:tcPr>
                <w:tcW w:w="925" w:type="dxa"/>
                <w:tcBorders>
                  <w:top w:val="single" w:sz="4" w:space="0" w:color="auto"/>
                  <w:bottom w:val="nil"/>
                </w:tcBorders>
              </w:tcPr>
            </w:tcPrChange>
          </w:tcPr>
          <w:p w14:paraId="3ECB862E" w14:textId="0DE42500" w:rsidR="006D24CD" w:rsidRPr="001E360A" w:rsidRDefault="006D24CD" w:rsidP="006D24CD">
            <w:pPr>
              <w:tabs>
                <w:tab w:val="num" w:pos="142"/>
                <w:tab w:val="left" w:pos="360"/>
              </w:tabs>
              <w:ind w:left="108" w:hanging="108"/>
              <w:rPr>
                <w:sz w:val="22"/>
                <w:szCs w:val="22"/>
                <w:lang w:val="lt-LT"/>
              </w:rPr>
            </w:pPr>
            <w:r w:rsidRPr="001E360A">
              <w:rPr>
                <w:sz w:val="22"/>
                <w:szCs w:val="22"/>
                <w:lang w:val="lt-LT"/>
              </w:rPr>
              <w:t xml:space="preserve">, el. p. </w:t>
            </w:r>
          </w:p>
        </w:tc>
        <w:tc>
          <w:tcPr>
            <w:tcW w:w="3439" w:type="dxa"/>
            <w:gridSpan w:val="2"/>
            <w:tcBorders>
              <w:top w:val="single" w:sz="4" w:space="0" w:color="auto"/>
              <w:bottom w:val="single" w:sz="4" w:space="0" w:color="auto"/>
            </w:tcBorders>
            <w:tcPrChange w:id="217" w:author="Jurgita" w:date="2019-04-01T09:21:00Z">
              <w:tcPr>
                <w:tcW w:w="3439" w:type="dxa"/>
                <w:gridSpan w:val="2"/>
                <w:tcBorders>
                  <w:top w:val="single" w:sz="4" w:space="0" w:color="auto"/>
                  <w:bottom w:val="single" w:sz="4" w:space="0" w:color="auto"/>
                </w:tcBorders>
              </w:tcPr>
            </w:tcPrChange>
          </w:tcPr>
          <w:p w14:paraId="39384DFC" w14:textId="27156D61" w:rsidR="006D24CD" w:rsidRPr="001E360A" w:rsidRDefault="006D24CD" w:rsidP="005A768B">
            <w:pPr>
              <w:tabs>
                <w:tab w:val="num" w:pos="142"/>
                <w:tab w:val="left" w:pos="360"/>
              </w:tabs>
              <w:ind w:hanging="108"/>
              <w:jc w:val="center"/>
              <w:rPr>
                <w:i/>
                <w:sz w:val="22"/>
                <w:szCs w:val="22"/>
                <w:lang w:val="lt-LT"/>
              </w:rPr>
            </w:pPr>
          </w:p>
        </w:tc>
        <w:tc>
          <w:tcPr>
            <w:tcW w:w="1245" w:type="dxa"/>
            <w:gridSpan w:val="2"/>
            <w:tcBorders>
              <w:top w:val="single" w:sz="4" w:space="0" w:color="auto"/>
              <w:bottom w:val="nil"/>
            </w:tcBorders>
            <w:tcPrChange w:id="218" w:author="Jurgita" w:date="2019-04-01T09:21:00Z">
              <w:tcPr>
                <w:tcW w:w="1245" w:type="dxa"/>
                <w:gridSpan w:val="2"/>
                <w:tcBorders>
                  <w:top w:val="single" w:sz="4" w:space="0" w:color="auto"/>
                  <w:bottom w:val="nil"/>
                </w:tcBorders>
              </w:tcPr>
            </w:tcPrChange>
          </w:tcPr>
          <w:p w14:paraId="401490EB" w14:textId="77777777" w:rsidR="006D24CD" w:rsidRPr="001E360A" w:rsidRDefault="006D24CD" w:rsidP="005A768B">
            <w:pPr>
              <w:tabs>
                <w:tab w:val="num" w:pos="142"/>
                <w:tab w:val="left" w:pos="360"/>
              </w:tabs>
              <w:ind w:hanging="108"/>
              <w:rPr>
                <w:sz w:val="22"/>
                <w:szCs w:val="22"/>
                <w:lang w:val="lt-LT"/>
              </w:rPr>
            </w:pPr>
            <w:r w:rsidRPr="001E360A">
              <w:rPr>
                <w:sz w:val="22"/>
                <w:szCs w:val="22"/>
                <w:lang w:val="lt-LT"/>
              </w:rPr>
              <w:t>.</w:t>
            </w:r>
          </w:p>
        </w:tc>
      </w:tr>
      <w:tr w:rsidR="00410853" w:rsidRPr="001E360A" w14:paraId="03FCCE7E" w14:textId="77777777" w:rsidTr="00524684">
        <w:tblPrEx>
          <w:tblW w:w="9929" w:type="dxa"/>
          <w:tblBorders>
            <w:bottom w:val="single" w:sz="6" w:space="0" w:color="000000"/>
          </w:tblBorders>
          <w:tblLayout w:type="fixed"/>
          <w:tblLook w:val="0000" w:firstRow="0" w:lastRow="0" w:firstColumn="0" w:lastColumn="0" w:noHBand="0" w:noVBand="0"/>
          <w:tblPrExChange w:id="219" w:author="Jurgita" w:date="2019-04-01T10:45:00Z">
            <w:tblPrEx>
              <w:tblW w:w="9929" w:type="dxa"/>
              <w:tblBorders>
                <w:bottom w:val="single" w:sz="6" w:space="0" w:color="000000"/>
              </w:tblBorders>
              <w:tblLayout w:type="fixed"/>
              <w:tblLook w:val="0000" w:firstRow="0" w:lastRow="0" w:firstColumn="0" w:lastColumn="0" w:noHBand="0" w:noVBand="0"/>
            </w:tblPrEx>
          </w:tblPrExChange>
        </w:tblPrEx>
        <w:tc>
          <w:tcPr>
            <w:tcW w:w="3969" w:type="dxa"/>
            <w:gridSpan w:val="4"/>
            <w:tcBorders>
              <w:bottom w:val="nil"/>
            </w:tcBorders>
            <w:tcPrChange w:id="220" w:author="Jurgita" w:date="2019-04-01T10:45:00Z">
              <w:tcPr>
                <w:tcW w:w="2977" w:type="dxa"/>
                <w:gridSpan w:val="4"/>
                <w:tcBorders>
                  <w:bottom w:val="nil"/>
                </w:tcBorders>
              </w:tcPr>
            </w:tcPrChange>
          </w:tcPr>
          <w:p w14:paraId="09CE8597" w14:textId="080F3261" w:rsidR="00410853" w:rsidRPr="001E360A" w:rsidRDefault="00410853" w:rsidP="00524684">
            <w:pPr>
              <w:numPr>
                <w:ilvl w:val="1"/>
                <w:numId w:val="1"/>
              </w:numPr>
              <w:tabs>
                <w:tab w:val="num" w:pos="-94"/>
                <w:tab w:val="num" w:pos="142"/>
                <w:tab w:val="left" w:pos="256"/>
              </w:tabs>
              <w:ind w:left="0" w:hanging="108"/>
              <w:jc w:val="both"/>
              <w:rPr>
                <w:sz w:val="22"/>
                <w:szCs w:val="22"/>
                <w:lang w:val="lt-LT"/>
              </w:rPr>
            </w:pPr>
            <w:r w:rsidRPr="001E360A">
              <w:rPr>
                <w:sz w:val="22"/>
                <w:szCs w:val="22"/>
                <w:lang w:val="lt-LT"/>
              </w:rPr>
              <w:t>Iš atspausdinto KŪRINIO</w:t>
            </w:r>
            <w:ins w:id="221" w:author="Jurgita" w:date="2019-04-01T10:48:00Z">
              <w:r w:rsidR="00524684">
                <w:rPr>
                  <w:sz w:val="22"/>
                  <w:szCs w:val="22"/>
                  <w:lang w:val="lt-LT"/>
                </w:rPr>
                <w:t xml:space="preserve"> </w:t>
              </w:r>
              <w:r w:rsidR="00524684" w:rsidRPr="001E360A">
                <w:rPr>
                  <w:sz w:val="22"/>
                  <w:szCs w:val="22"/>
                  <w:lang w:val="lt-LT"/>
                </w:rPr>
                <w:t>pirmojo tiražo</w:t>
              </w:r>
            </w:ins>
            <w:del w:id="222" w:author="Jurgita" w:date="2019-04-01T10:47:00Z">
              <w:r w:rsidRPr="001E360A" w:rsidDel="00524684">
                <w:rPr>
                  <w:sz w:val="22"/>
                  <w:szCs w:val="22"/>
                  <w:lang w:val="lt-LT"/>
                </w:rPr>
                <w:delText xml:space="preserve"> </w:delText>
              </w:r>
            </w:del>
          </w:p>
        </w:tc>
        <w:tc>
          <w:tcPr>
            <w:tcW w:w="426" w:type="dxa"/>
            <w:tcBorders>
              <w:bottom w:val="single" w:sz="4" w:space="0" w:color="auto"/>
            </w:tcBorders>
            <w:tcPrChange w:id="223" w:author="Jurgita" w:date="2019-04-01T10:45:00Z">
              <w:tcPr>
                <w:tcW w:w="1335" w:type="dxa"/>
                <w:tcBorders>
                  <w:bottom w:val="single" w:sz="4" w:space="0" w:color="auto"/>
                </w:tcBorders>
              </w:tcPr>
            </w:tcPrChange>
          </w:tcPr>
          <w:p w14:paraId="52E7A4BB" w14:textId="569640DF" w:rsidR="00410853" w:rsidRPr="001E360A" w:rsidRDefault="00410853" w:rsidP="00524684">
            <w:pPr>
              <w:tabs>
                <w:tab w:val="num" w:pos="142"/>
              </w:tabs>
              <w:ind w:hanging="108"/>
              <w:jc w:val="center"/>
              <w:rPr>
                <w:i/>
                <w:sz w:val="22"/>
                <w:szCs w:val="22"/>
                <w:lang w:val="lt-LT"/>
              </w:rPr>
            </w:pPr>
          </w:p>
        </w:tc>
        <w:tc>
          <w:tcPr>
            <w:tcW w:w="5534" w:type="dxa"/>
            <w:gridSpan w:val="5"/>
            <w:tcBorders>
              <w:bottom w:val="nil"/>
            </w:tcBorders>
            <w:tcPrChange w:id="224" w:author="Jurgita" w:date="2019-04-01T10:45:00Z">
              <w:tcPr>
                <w:tcW w:w="5617" w:type="dxa"/>
                <w:gridSpan w:val="6"/>
                <w:tcBorders>
                  <w:bottom w:val="nil"/>
                </w:tcBorders>
              </w:tcPr>
            </w:tcPrChange>
          </w:tcPr>
          <w:p w14:paraId="1BA78097" w14:textId="05CB5FA3" w:rsidR="00410853" w:rsidRPr="001E360A" w:rsidRDefault="00410853" w:rsidP="00524684">
            <w:pPr>
              <w:tabs>
                <w:tab w:val="num" w:pos="142"/>
              </w:tabs>
              <w:ind w:right="-108" w:hanging="108"/>
              <w:jc w:val="both"/>
              <w:rPr>
                <w:spacing w:val="5"/>
                <w:sz w:val="22"/>
                <w:szCs w:val="22"/>
                <w:lang w:val="lt-LT"/>
              </w:rPr>
            </w:pPr>
            <w:r w:rsidRPr="001E360A">
              <w:rPr>
                <w:spacing w:val="5"/>
                <w:sz w:val="22"/>
                <w:szCs w:val="22"/>
                <w:lang w:val="lt-LT"/>
              </w:rPr>
              <w:t xml:space="preserve"> </w:t>
            </w:r>
            <w:del w:id="225" w:author="Jurgita" w:date="2019-04-01T10:48:00Z">
              <w:r w:rsidRPr="001E360A" w:rsidDel="00524684">
                <w:rPr>
                  <w:spacing w:val="5"/>
                  <w:sz w:val="22"/>
                  <w:szCs w:val="22"/>
                  <w:lang w:val="lt-LT"/>
                </w:rPr>
                <w:delText xml:space="preserve">autorinių </w:delText>
              </w:r>
            </w:del>
            <w:r w:rsidRPr="001E360A">
              <w:rPr>
                <w:spacing w:val="5"/>
                <w:sz w:val="22"/>
                <w:szCs w:val="22"/>
                <w:lang w:val="lt-LT"/>
              </w:rPr>
              <w:t xml:space="preserve">egz. atiduodami AUTORIUI. </w:t>
            </w:r>
          </w:p>
        </w:tc>
      </w:tr>
      <w:tr w:rsidR="00410853" w:rsidRPr="001E360A" w14:paraId="1B10C125" w14:textId="77777777" w:rsidTr="00633D05">
        <w:tc>
          <w:tcPr>
            <w:tcW w:w="9929" w:type="dxa"/>
            <w:gridSpan w:val="10"/>
            <w:tcBorders>
              <w:bottom w:val="nil"/>
            </w:tcBorders>
          </w:tcPr>
          <w:p w14:paraId="148A5CA4" w14:textId="030749E4" w:rsidR="00410853" w:rsidRPr="001E360A" w:rsidRDefault="00C33AE3" w:rsidP="005A768B">
            <w:pPr>
              <w:tabs>
                <w:tab w:val="num" w:pos="142"/>
                <w:tab w:val="left" w:pos="360"/>
              </w:tabs>
              <w:ind w:hanging="108"/>
              <w:rPr>
                <w:lang w:val="lt-LT"/>
              </w:rPr>
            </w:pPr>
            <w:ins w:id="226" w:author="Jurgita" w:date="2019-04-01T09:21:00Z">
              <w:r w:rsidRPr="001E360A">
                <w:rPr>
                  <w:spacing w:val="5"/>
                  <w:sz w:val="22"/>
                  <w:szCs w:val="22"/>
                  <w:lang w:val="lt-LT"/>
                </w:rPr>
                <w:t xml:space="preserve">Likusi </w:t>
              </w:r>
            </w:ins>
            <w:ins w:id="227" w:author="Jurgita" w:date="2019-04-01T10:51:00Z">
              <w:r w:rsidR="00524684">
                <w:rPr>
                  <w:spacing w:val="5"/>
                  <w:sz w:val="22"/>
                  <w:szCs w:val="22"/>
                  <w:lang w:val="lt-LT"/>
                </w:rPr>
                <w:t xml:space="preserve">pirmojo </w:t>
              </w:r>
            </w:ins>
            <w:ins w:id="228" w:author="Jurgita" w:date="2019-04-01T09:21:00Z">
              <w:r w:rsidRPr="001E360A">
                <w:rPr>
                  <w:spacing w:val="5"/>
                  <w:sz w:val="22"/>
                  <w:szCs w:val="22"/>
                  <w:lang w:val="lt-LT"/>
                </w:rPr>
                <w:t xml:space="preserve">tiražo dalis  </w:t>
              </w:r>
            </w:ins>
            <w:r w:rsidR="00410853" w:rsidRPr="001E360A">
              <w:rPr>
                <w:spacing w:val="-4"/>
                <w:sz w:val="22"/>
                <w:szCs w:val="22"/>
                <w:lang w:val="lt-LT"/>
              </w:rPr>
              <w:t>paskirstoma</w:t>
            </w:r>
            <w:r w:rsidR="00410853" w:rsidRPr="001E360A">
              <w:rPr>
                <w:sz w:val="22"/>
                <w:lang w:val="lt-LT"/>
              </w:rPr>
              <w:t xml:space="preserve"> taip:</w:t>
            </w:r>
          </w:p>
        </w:tc>
      </w:tr>
      <w:tr w:rsidR="00410853" w:rsidRPr="001E360A" w14:paraId="11F89112" w14:textId="77777777" w:rsidTr="00633D05">
        <w:tc>
          <w:tcPr>
            <w:tcW w:w="540" w:type="dxa"/>
            <w:tcBorders>
              <w:bottom w:val="single" w:sz="4" w:space="0" w:color="auto"/>
            </w:tcBorders>
          </w:tcPr>
          <w:p w14:paraId="6CCE5971" w14:textId="797C5A73" w:rsidR="00410853" w:rsidRPr="001E360A" w:rsidRDefault="002D2E2F" w:rsidP="005A768B">
            <w:pPr>
              <w:tabs>
                <w:tab w:val="num" w:pos="142"/>
                <w:tab w:val="left" w:pos="360"/>
              </w:tabs>
              <w:ind w:hanging="108"/>
              <w:jc w:val="center"/>
              <w:rPr>
                <w:b/>
                <w:i/>
                <w:sz w:val="20"/>
                <w:szCs w:val="20"/>
                <w:lang w:val="lt-LT"/>
              </w:rPr>
            </w:pPr>
            <w:r w:rsidRPr="001E360A">
              <w:rPr>
                <w:b/>
                <w:i/>
                <w:sz w:val="20"/>
                <w:szCs w:val="20"/>
                <w:lang w:val="lt-LT"/>
              </w:rPr>
              <w:t>-</w:t>
            </w:r>
          </w:p>
        </w:tc>
        <w:tc>
          <w:tcPr>
            <w:tcW w:w="9389" w:type="dxa"/>
            <w:gridSpan w:val="9"/>
            <w:tcBorders>
              <w:bottom w:val="nil"/>
            </w:tcBorders>
          </w:tcPr>
          <w:p w14:paraId="434A3C50" w14:textId="5D437BEF" w:rsidR="00410853" w:rsidRPr="001E360A" w:rsidRDefault="00410853" w:rsidP="005A768B">
            <w:pPr>
              <w:tabs>
                <w:tab w:val="num" w:pos="142"/>
                <w:tab w:val="left" w:pos="360"/>
              </w:tabs>
              <w:ind w:hanging="108"/>
              <w:rPr>
                <w:lang w:val="lt-LT"/>
              </w:rPr>
            </w:pPr>
            <w:r w:rsidRPr="001E360A">
              <w:rPr>
                <w:sz w:val="22"/>
                <w:lang w:val="lt-LT"/>
              </w:rPr>
              <w:t xml:space="preserve"> egz. nemokamai perduodami </w:t>
            </w:r>
            <w:r w:rsidR="003C308C" w:rsidRPr="001E360A">
              <w:rPr>
                <w:sz w:val="22"/>
                <w:lang w:val="lt-LT"/>
              </w:rPr>
              <w:t>Kauno technologijos u</w:t>
            </w:r>
            <w:r w:rsidRPr="001E360A">
              <w:rPr>
                <w:sz w:val="22"/>
                <w:lang w:val="lt-LT"/>
              </w:rPr>
              <w:t xml:space="preserve">niversiteto </w:t>
            </w:r>
            <w:r w:rsidR="0097438A" w:rsidRPr="001E360A">
              <w:rPr>
                <w:sz w:val="22"/>
                <w:lang w:val="lt-LT"/>
              </w:rPr>
              <w:t>b</w:t>
            </w:r>
            <w:r w:rsidRPr="001E360A">
              <w:rPr>
                <w:sz w:val="22"/>
                <w:lang w:val="lt-LT"/>
              </w:rPr>
              <w:t>ibliotekai;</w:t>
            </w:r>
          </w:p>
        </w:tc>
      </w:tr>
      <w:tr w:rsidR="00410853" w:rsidRPr="001E360A" w14:paraId="76BF51DA" w14:textId="77777777" w:rsidTr="00633D05">
        <w:tc>
          <w:tcPr>
            <w:tcW w:w="540" w:type="dxa"/>
            <w:tcBorders>
              <w:top w:val="single" w:sz="4" w:space="0" w:color="auto"/>
              <w:bottom w:val="single" w:sz="4" w:space="0" w:color="auto"/>
            </w:tcBorders>
          </w:tcPr>
          <w:p w14:paraId="07E22860" w14:textId="1E00C951" w:rsidR="00410853" w:rsidRPr="001E360A" w:rsidRDefault="006D24CD" w:rsidP="005A768B">
            <w:pPr>
              <w:tabs>
                <w:tab w:val="num" w:pos="142"/>
                <w:tab w:val="left" w:pos="360"/>
              </w:tabs>
              <w:ind w:hanging="108"/>
              <w:jc w:val="center"/>
              <w:rPr>
                <w:b/>
                <w:i/>
                <w:sz w:val="20"/>
                <w:szCs w:val="20"/>
                <w:lang w:val="lt-LT"/>
              </w:rPr>
            </w:pPr>
            <w:r w:rsidRPr="001E360A">
              <w:rPr>
                <w:b/>
                <w:i/>
                <w:sz w:val="20"/>
                <w:szCs w:val="20"/>
                <w:lang w:val="lt-LT"/>
              </w:rPr>
              <w:t>-</w:t>
            </w:r>
          </w:p>
        </w:tc>
        <w:tc>
          <w:tcPr>
            <w:tcW w:w="9389" w:type="dxa"/>
            <w:gridSpan w:val="9"/>
            <w:tcBorders>
              <w:bottom w:val="nil"/>
            </w:tcBorders>
          </w:tcPr>
          <w:p w14:paraId="0A338D45" w14:textId="00F66043" w:rsidR="00410853" w:rsidRPr="001E360A" w:rsidRDefault="00410853" w:rsidP="005A768B">
            <w:pPr>
              <w:tabs>
                <w:tab w:val="num" w:pos="142"/>
                <w:tab w:val="left" w:pos="360"/>
              </w:tabs>
              <w:ind w:hanging="108"/>
              <w:rPr>
                <w:lang w:val="lt-LT"/>
              </w:rPr>
            </w:pPr>
            <w:r w:rsidRPr="001E360A">
              <w:rPr>
                <w:sz w:val="22"/>
                <w:lang w:val="lt-LT"/>
              </w:rPr>
              <w:t xml:space="preserve"> egz. parduodami </w:t>
            </w:r>
            <w:r w:rsidR="003C308C" w:rsidRPr="001E360A">
              <w:rPr>
                <w:sz w:val="22"/>
                <w:lang w:val="lt-LT"/>
              </w:rPr>
              <w:t>Kauno technologijos u</w:t>
            </w:r>
            <w:r w:rsidRPr="001E360A">
              <w:rPr>
                <w:sz w:val="22"/>
                <w:lang w:val="lt-LT"/>
              </w:rPr>
              <w:t xml:space="preserve">niversiteto </w:t>
            </w:r>
            <w:r w:rsidR="0097438A" w:rsidRPr="001E360A">
              <w:rPr>
                <w:sz w:val="22"/>
                <w:lang w:val="lt-LT"/>
              </w:rPr>
              <w:t>b</w:t>
            </w:r>
            <w:r w:rsidRPr="001E360A">
              <w:rPr>
                <w:sz w:val="22"/>
                <w:lang w:val="lt-LT"/>
              </w:rPr>
              <w:t>ibliotekai papildomai;</w:t>
            </w:r>
          </w:p>
        </w:tc>
      </w:tr>
      <w:tr w:rsidR="00410853" w:rsidRPr="001E360A" w14:paraId="3A31DBEA" w14:textId="77777777" w:rsidTr="00633D05">
        <w:tc>
          <w:tcPr>
            <w:tcW w:w="540" w:type="dxa"/>
            <w:tcBorders>
              <w:top w:val="single" w:sz="4" w:space="0" w:color="auto"/>
              <w:bottom w:val="single" w:sz="4" w:space="0" w:color="auto"/>
            </w:tcBorders>
          </w:tcPr>
          <w:p w14:paraId="24B40478" w14:textId="0CCA37A0" w:rsidR="00410853" w:rsidRPr="001E360A" w:rsidRDefault="002D2E2F" w:rsidP="005A768B">
            <w:pPr>
              <w:tabs>
                <w:tab w:val="num" w:pos="142"/>
                <w:tab w:val="left" w:pos="360"/>
              </w:tabs>
              <w:ind w:hanging="108"/>
              <w:jc w:val="center"/>
              <w:rPr>
                <w:b/>
                <w:i/>
                <w:sz w:val="20"/>
                <w:szCs w:val="20"/>
                <w:lang w:val="lt-LT"/>
              </w:rPr>
            </w:pPr>
            <w:r w:rsidRPr="001E360A">
              <w:rPr>
                <w:b/>
                <w:i/>
                <w:sz w:val="20"/>
                <w:szCs w:val="20"/>
                <w:lang w:val="lt-LT"/>
              </w:rPr>
              <w:t>-</w:t>
            </w:r>
          </w:p>
        </w:tc>
        <w:tc>
          <w:tcPr>
            <w:tcW w:w="9389" w:type="dxa"/>
            <w:gridSpan w:val="9"/>
            <w:tcBorders>
              <w:bottom w:val="nil"/>
            </w:tcBorders>
          </w:tcPr>
          <w:p w14:paraId="291C3534" w14:textId="06D7950E" w:rsidR="00410853" w:rsidRPr="001E360A" w:rsidRDefault="00410853" w:rsidP="005A768B">
            <w:pPr>
              <w:tabs>
                <w:tab w:val="num" w:pos="142"/>
                <w:tab w:val="left" w:pos="360"/>
              </w:tabs>
              <w:ind w:hanging="108"/>
              <w:rPr>
                <w:lang w:val="lt-LT"/>
              </w:rPr>
            </w:pPr>
            <w:r w:rsidRPr="001E360A">
              <w:rPr>
                <w:sz w:val="22"/>
                <w:lang w:val="lt-LT"/>
              </w:rPr>
              <w:t xml:space="preserve"> egz. nemokamai perduodamas </w:t>
            </w:r>
            <w:r w:rsidR="003C308C" w:rsidRPr="001E360A">
              <w:rPr>
                <w:sz w:val="22"/>
                <w:lang w:val="lt-LT"/>
              </w:rPr>
              <w:t>Kauno technologijos u</w:t>
            </w:r>
            <w:r w:rsidRPr="001E360A">
              <w:rPr>
                <w:sz w:val="22"/>
                <w:lang w:val="lt-LT"/>
              </w:rPr>
              <w:t xml:space="preserve">niversiteto </w:t>
            </w:r>
            <w:r w:rsidR="0097438A" w:rsidRPr="001E360A">
              <w:rPr>
                <w:sz w:val="22"/>
                <w:lang w:val="lt-LT"/>
              </w:rPr>
              <w:t>l</w:t>
            </w:r>
            <w:r w:rsidRPr="001E360A">
              <w:rPr>
                <w:sz w:val="22"/>
                <w:lang w:val="lt-LT"/>
              </w:rPr>
              <w:t>eidyklai;</w:t>
            </w:r>
          </w:p>
        </w:tc>
      </w:tr>
      <w:tr w:rsidR="00410853" w:rsidRPr="001E360A" w14:paraId="61B4C5B0" w14:textId="77777777" w:rsidTr="00633D05">
        <w:tc>
          <w:tcPr>
            <w:tcW w:w="540" w:type="dxa"/>
            <w:tcBorders>
              <w:top w:val="single" w:sz="4" w:space="0" w:color="auto"/>
              <w:bottom w:val="single" w:sz="4" w:space="0" w:color="auto"/>
            </w:tcBorders>
          </w:tcPr>
          <w:p w14:paraId="25CE798D" w14:textId="3722C0E0" w:rsidR="00410853" w:rsidRPr="001E360A" w:rsidRDefault="002D2E2F" w:rsidP="005A768B">
            <w:pPr>
              <w:tabs>
                <w:tab w:val="num" w:pos="142"/>
                <w:tab w:val="left" w:pos="360"/>
              </w:tabs>
              <w:ind w:hanging="108"/>
              <w:jc w:val="center"/>
              <w:rPr>
                <w:b/>
                <w:i/>
                <w:sz w:val="20"/>
                <w:szCs w:val="20"/>
                <w:lang w:val="lt-LT"/>
              </w:rPr>
            </w:pPr>
            <w:r w:rsidRPr="001E360A">
              <w:rPr>
                <w:b/>
                <w:i/>
                <w:sz w:val="20"/>
                <w:szCs w:val="20"/>
                <w:lang w:val="lt-LT"/>
              </w:rPr>
              <w:t>-</w:t>
            </w:r>
          </w:p>
        </w:tc>
        <w:tc>
          <w:tcPr>
            <w:tcW w:w="9389" w:type="dxa"/>
            <w:gridSpan w:val="9"/>
            <w:tcBorders>
              <w:bottom w:val="nil"/>
            </w:tcBorders>
          </w:tcPr>
          <w:p w14:paraId="7D19CC05" w14:textId="77777777" w:rsidR="00410853" w:rsidRPr="001E360A" w:rsidRDefault="00410853" w:rsidP="005A768B">
            <w:pPr>
              <w:tabs>
                <w:tab w:val="num" w:pos="142"/>
                <w:tab w:val="left" w:pos="360"/>
              </w:tabs>
              <w:ind w:hanging="108"/>
              <w:rPr>
                <w:lang w:val="lt-LT"/>
              </w:rPr>
            </w:pPr>
            <w:r w:rsidRPr="001E360A">
              <w:rPr>
                <w:sz w:val="22"/>
                <w:lang w:val="lt-LT"/>
              </w:rPr>
              <w:t xml:space="preserve"> egz. skiriama mainams;</w:t>
            </w:r>
          </w:p>
        </w:tc>
      </w:tr>
      <w:tr w:rsidR="00410853" w:rsidRPr="001E360A" w14:paraId="36297D2A" w14:textId="77777777" w:rsidTr="00633D05">
        <w:tc>
          <w:tcPr>
            <w:tcW w:w="540" w:type="dxa"/>
            <w:tcBorders>
              <w:top w:val="single" w:sz="4" w:space="0" w:color="auto"/>
              <w:bottom w:val="single" w:sz="4" w:space="0" w:color="auto"/>
            </w:tcBorders>
          </w:tcPr>
          <w:p w14:paraId="6F10E41A" w14:textId="6C502990" w:rsidR="00410853" w:rsidRPr="001E360A" w:rsidRDefault="002D2E2F" w:rsidP="005A768B">
            <w:pPr>
              <w:tabs>
                <w:tab w:val="num" w:pos="142"/>
                <w:tab w:val="left" w:pos="360"/>
              </w:tabs>
              <w:ind w:hanging="108"/>
              <w:jc w:val="center"/>
              <w:rPr>
                <w:b/>
                <w:i/>
                <w:sz w:val="20"/>
                <w:szCs w:val="20"/>
                <w:lang w:val="lt-LT"/>
              </w:rPr>
            </w:pPr>
            <w:r w:rsidRPr="001E360A">
              <w:rPr>
                <w:b/>
                <w:i/>
                <w:sz w:val="20"/>
                <w:szCs w:val="20"/>
                <w:lang w:val="lt-LT"/>
              </w:rPr>
              <w:lastRenderedPageBreak/>
              <w:t>-</w:t>
            </w:r>
          </w:p>
        </w:tc>
        <w:tc>
          <w:tcPr>
            <w:tcW w:w="9389" w:type="dxa"/>
            <w:gridSpan w:val="9"/>
            <w:tcBorders>
              <w:bottom w:val="nil"/>
            </w:tcBorders>
          </w:tcPr>
          <w:p w14:paraId="760B9A40" w14:textId="77777777" w:rsidR="00410853" w:rsidRPr="001E360A" w:rsidRDefault="00410853" w:rsidP="005A768B">
            <w:pPr>
              <w:tabs>
                <w:tab w:val="num" w:pos="142"/>
                <w:tab w:val="left" w:pos="360"/>
              </w:tabs>
              <w:ind w:hanging="108"/>
              <w:rPr>
                <w:lang w:val="lt-LT"/>
              </w:rPr>
            </w:pPr>
            <w:r w:rsidRPr="001E360A">
              <w:rPr>
                <w:sz w:val="22"/>
                <w:lang w:val="lt-LT"/>
              </w:rPr>
              <w:t xml:space="preserve"> egz. kitiems UŽSAKOVO padaliniams ir išorės institucijoms </w:t>
            </w:r>
            <w:r w:rsidR="003C308C" w:rsidRPr="001E360A">
              <w:rPr>
                <w:sz w:val="22"/>
                <w:lang w:val="lt-LT"/>
              </w:rPr>
              <w:t>Kauno technologijos u</w:t>
            </w:r>
            <w:r w:rsidRPr="001E360A">
              <w:rPr>
                <w:sz w:val="22"/>
                <w:lang w:val="lt-LT"/>
              </w:rPr>
              <w:t>niversitete nustatyta tvarka;</w:t>
            </w:r>
          </w:p>
        </w:tc>
      </w:tr>
      <w:tr w:rsidR="00410853" w:rsidRPr="001E360A" w14:paraId="645E93A7" w14:textId="77777777" w:rsidTr="00633D05">
        <w:tc>
          <w:tcPr>
            <w:tcW w:w="540" w:type="dxa"/>
            <w:tcBorders>
              <w:top w:val="single" w:sz="4" w:space="0" w:color="auto"/>
              <w:bottom w:val="single" w:sz="4" w:space="0" w:color="auto"/>
            </w:tcBorders>
          </w:tcPr>
          <w:p w14:paraId="70B38E18" w14:textId="57F041F1" w:rsidR="00410853" w:rsidRPr="001E360A" w:rsidRDefault="002D2E2F" w:rsidP="006A012F">
            <w:pPr>
              <w:tabs>
                <w:tab w:val="num" w:pos="142"/>
                <w:tab w:val="left" w:pos="360"/>
              </w:tabs>
              <w:ind w:hanging="108"/>
              <w:jc w:val="center"/>
              <w:rPr>
                <w:b/>
                <w:i/>
                <w:sz w:val="20"/>
                <w:szCs w:val="20"/>
                <w:lang w:val="lt-LT"/>
              </w:rPr>
            </w:pPr>
            <w:r w:rsidRPr="001E360A">
              <w:rPr>
                <w:b/>
                <w:i/>
                <w:sz w:val="20"/>
                <w:szCs w:val="20"/>
                <w:lang w:val="lt-LT"/>
              </w:rPr>
              <w:t>-</w:t>
            </w:r>
          </w:p>
        </w:tc>
        <w:tc>
          <w:tcPr>
            <w:tcW w:w="9389" w:type="dxa"/>
            <w:gridSpan w:val="9"/>
            <w:tcBorders>
              <w:bottom w:val="nil"/>
            </w:tcBorders>
          </w:tcPr>
          <w:p w14:paraId="335F26C1" w14:textId="3EC8DFCB" w:rsidR="00410853" w:rsidRPr="001E360A" w:rsidRDefault="00410853" w:rsidP="00CC2B92">
            <w:pPr>
              <w:tabs>
                <w:tab w:val="num" w:pos="142"/>
                <w:tab w:val="left" w:pos="360"/>
              </w:tabs>
              <w:ind w:right="-288" w:hanging="108"/>
              <w:jc w:val="both"/>
              <w:rPr>
                <w:lang w:val="lt-LT"/>
              </w:rPr>
            </w:pPr>
            <w:r w:rsidRPr="001E360A">
              <w:rPr>
                <w:sz w:val="22"/>
                <w:szCs w:val="22"/>
                <w:lang w:val="lt-LT"/>
              </w:rPr>
              <w:t xml:space="preserve"> </w:t>
            </w:r>
            <w:r w:rsidRPr="001E360A">
              <w:rPr>
                <w:spacing w:val="-2"/>
                <w:sz w:val="22"/>
                <w:szCs w:val="22"/>
                <w:lang w:val="lt-LT"/>
              </w:rPr>
              <w:t>egz. Lietuvos Respublikos Vyriausybės 1996</w:t>
            </w:r>
            <w:r w:rsidR="002D2E2F" w:rsidRPr="001E360A">
              <w:rPr>
                <w:spacing w:val="-2"/>
                <w:sz w:val="22"/>
                <w:szCs w:val="22"/>
                <w:lang w:val="lt-LT"/>
              </w:rPr>
              <w:t xml:space="preserve"> </w:t>
            </w:r>
            <w:r w:rsidRPr="001E360A">
              <w:rPr>
                <w:spacing w:val="-2"/>
                <w:sz w:val="22"/>
                <w:szCs w:val="22"/>
                <w:lang w:val="lt-LT"/>
              </w:rPr>
              <w:t>m. lapkričio 22 d. nutarimo Nr. 1389 „Dėl spaudini</w:t>
            </w:r>
            <w:r w:rsidRPr="001E360A">
              <w:rPr>
                <w:sz w:val="22"/>
                <w:szCs w:val="22"/>
                <w:lang w:val="lt-LT"/>
              </w:rPr>
              <w:t>ų</w:t>
            </w:r>
            <w:r w:rsidR="00673A63" w:rsidRPr="001E360A">
              <w:rPr>
                <w:sz w:val="22"/>
                <w:szCs w:val="22"/>
                <w:lang w:val="lt-LT"/>
              </w:rPr>
              <w:t xml:space="preserve"> ir kitų </w:t>
            </w:r>
          </w:p>
        </w:tc>
      </w:tr>
      <w:tr w:rsidR="00410853" w:rsidRPr="001E360A" w14:paraId="654433E3" w14:textId="77777777" w:rsidTr="00633D05">
        <w:trPr>
          <w:trHeight w:val="663"/>
        </w:trPr>
        <w:tc>
          <w:tcPr>
            <w:tcW w:w="9929" w:type="dxa"/>
            <w:gridSpan w:val="10"/>
            <w:tcBorders>
              <w:bottom w:val="nil"/>
            </w:tcBorders>
          </w:tcPr>
          <w:p w14:paraId="1B5349D5" w14:textId="4483A533" w:rsidR="00410853" w:rsidRPr="001E360A" w:rsidRDefault="00410853" w:rsidP="006D24CD">
            <w:pPr>
              <w:tabs>
                <w:tab w:val="num" w:pos="142"/>
                <w:tab w:val="left" w:pos="360"/>
              </w:tabs>
              <w:ind w:left="-108" w:right="-108"/>
              <w:jc w:val="both"/>
              <w:rPr>
                <w:lang w:val="lt-LT"/>
              </w:rPr>
            </w:pPr>
            <w:r w:rsidRPr="001E360A">
              <w:rPr>
                <w:sz w:val="22"/>
                <w:szCs w:val="22"/>
                <w:lang w:val="lt-LT"/>
              </w:rPr>
              <w:t>dokumentų privalomųjų egzempliorių siuntimo bibliotekoms tvarkos</w:t>
            </w:r>
            <w:r w:rsidR="006D24CD" w:rsidRPr="001E360A">
              <w:rPr>
                <w:sz w:val="22"/>
                <w:szCs w:val="22"/>
                <w:lang w:val="lt-LT"/>
              </w:rPr>
              <w:t>“</w:t>
            </w:r>
            <w:r w:rsidRPr="001E360A">
              <w:rPr>
                <w:sz w:val="22"/>
                <w:szCs w:val="22"/>
                <w:lang w:val="lt-LT"/>
              </w:rPr>
              <w:t xml:space="preserve"> (</w:t>
            </w:r>
            <w:smartTag w:uri="urn:schemas-microsoft-com:office:smarttags" w:element="metricconverter">
              <w:smartTagPr>
                <w:attr w:name="ProductID" w:val="1997 m"/>
              </w:smartTagPr>
              <w:r w:rsidRPr="001E360A">
                <w:rPr>
                  <w:sz w:val="22"/>
                  <w:szCs w:val="22"/>
                  <w:lang w:val="lt-LT"/>
                </w:rPr>
                <w:t>1997 m</w:t>
              </w:r>
            </w:smartTag>
            <w:r w:rsidRPr="001E360A">
              <w:rPr>
                <w:sz w:val="22"/>
                <w:szCs w:val="22"/>
                <w:lang w:val="lt-LT"/>
              </w:rPr>
              <w:t xml:space="preserve">. balandžio 10 d. </w:t>
            </w:r>
            <w:r w:rsidRPr="001E360A">
              <w:rPr>
                <w:spacing w:val="-6"/>
                <w:sz w:val="22"/>
                <w:szCs w:val="22"/>
                <w:lang w:val="lt-LT"/>
              </w:rPr>
              <w:t xml:space="preserve">Lietuvos </w:t>
            </w:r>
            <w:r w:rsidR="00673A63" w:rsidRPr="001E360A">
              <w:rPr>
                <w:spacing w:val="-6"/>
                <w:sz w:val="22"/>
                <w:szCs w:val="22"/>
                <w:lang w:val="lt-LT"/>
              </w:rPr>
              <w:t xml:space="preserve">Respublikos </w:t>
            </w:r>
            <w:r w:rsidRPr="001E360A">
              <w:rPr>
                <w:spacing w:val="-6"/>
                <w:sz w:val="22"/>
                <w:szCs w:val="22"/>
                <w:lang w:val="lt-LT"/>
              </w:rPr>
              <w:t>Vyriausybės priimta aktuali šio dokumento redakcija) perduodami nutarime nustatyta tvarka nurodytoms institucijoms;</w:t>
            </w:r>
          </w:p>
        </w:tc>
      </w:tr>
      <w:tr w:rsidR="00410853" w:rsidRPr="001E360A" w14:paraId="1FD11246" w14:textId="77777777" w:rsidTr="00633D05">
        <w:tc>
          <w:tcPr>
            <w:tcW w:w="540" w:type="dxa"/>
            <w:tcBorders>
              <w:bottom w:val="single" w:sz="4" w:space="0" w:color="auto"/>
            </w:tcBorders>
          </w:tcPr>
          <w:p w14:paraId="04877E8F" w14:textId="7812A73C" w:rsidR="00410853" w:rsidRPr="001E360A" w:rsidRDefault="002D2E2F" w:rsidP="005A768B">
            <w:pPr>
              <w:tabs>
                <w:tab w:val="num" w:pos="142"/>
                <w:tab w:val="left" w:pos="360"/>
              </w:tabs>
              <w:ind w:hanging="108"/>
              <w:jc w:val="center"/>
              <w:rPr>
                <w:b/>
                <w:i/>
                <w:sz w:val="20"/>
                <w:szCs w:val="20"/>
                <w:lang w:val="lt-LT"/>
              </w:rPr>
            </w:pPr>
            <w:r w:rsidRPr="001E360A">
              <w:rPr>
                <w:b/>
                <w:i/>
                <w:sz w:val="20"/>
                <w:szCs w:val="20"/>
                <w:lang w:val="lt-LT"/>
              </w:rPr>
              <w:t>-</w:t>
            </w:r>
          </w:p>
        </w:tc>
        <w:tc>
          <w:tcPr>
            <w:tcW w:w="9389" w:type="dxa"/>
            <w:gridSpan w:val="9"/>
            <w:tcBorders>
              <w:bottom w:val="nil"/>
            </w:tcBorders>
          </w:tcPr>
          <w:p w14:paraId="5D0EE76C" w14:textId="77777777" w:rsidR="00410853" w:rsidRPr="001E360A" w:rsidRDefault="00410853" w:rsidP="005A768B">
            <w:pPr>
              <w:tabs>
                <w:tab w:val="num" w:pos="142"/>
                <w:tab w:val="left" w:pos="360"/>
              </w:tabs>
              <w:ind w:hanging="108"/>
              <w:rPr>
                <w:lang w:val="lt-LT"/>
              </w:rPr>
            </w:pPr>
            <w:r w:rsidRPr="001E360A">
              <w:rPr>
                <w:sz w:val="22"/>
                <w:szCs w:val="22"/>
                <w:lang w:val="lt-LT"/>
              </w:rPr>
              <w:t xml:space="preserve"> egz. parduodami sutartine kaina.</w:t>
            </w:r>
          </w:p>
        </w:tc>
      </w:tr>
      <w:tr w:rsidR="00BE11AE" w:rsidRPr="001E360A" w:rsidDel="00C33AE3" w14:paraId="6F3240EA" w14:textId="109BF9D3" w:rsidTr="00633D05">
        <w:trPr>
          <w:gridAfter w:val="1"/>
          <w:wAfter w:w="857" w:type="dxa"/>
          <w:del w:id="229" w:author="Jurgita" w:date="2019-04-01T09:23:00Z"/>
        </w:trPr>
        <w:tc>
          <w:tcPr>
            <w:tcW w:w="9072" w:type="dxa"/>
            <w:gridSpan w:val="9"/>
            <w:tcBorders>
              <w:top w:val="nil"/>
              <w:bottom w:val="nil"/>
            </w:tcBorders>
          </w:tcPr>
          <w:p w14:paraId="271BE8BB" w14:textId="1DE90CC7" w:rsidR="00BE11AE" w:rsidRPr="001E360A" w:rsidDel="00C33AE3" w:rsidRDefault="00BE11AE" w:rsidP="009B2A66">
            <w:pPr>
              <w:numPr>
                <w:ilvl w:val="1"/>
                <w:numId w:val="1"/>
              </w:numPr>
              <w:tabs>
                <w:tab w:val="num" w:pos="-94"/>
                <w:tab w:val="num" w:pos="142"/>
                <w:tab w:val="left" w:pos="256"/>
              </w:tabs>
              <w:ind w:left="0" w:hanging="108"/>
              <w:jc w:val="both"/>
              <w:rPr>
                <w:del w:id="230" w:author="Jurgita" w:date="2019-04-01T09:23:00Z"/>
                <w:lang w:val="lt-LT"/>
              </w:rPr>
            </w:pPr>
            <w:del w:id="231" w:author="Jurgita" w:date="2019-04-01T09:23:00Z">
              <w:r w:rsidRPr="001E360A" w:rsidDel="00C33AE3">
                <w:rPr>
                  <w:sz w:val="22"/>
                  <w:szCs w:val="22"/>
                  <w:lang w:val="lt-LT"/>
                  <w:rPrChange w:id="232" w:author="Jurgita" w:date="2019-04-01T09:25:00Z">
                    <w:rPr>
                      <w:sz w:val="22"/>
                      <w:szCs w:val="22"/>
                      <w:highlight w:val="yellow"/>
                      <w:lang w:val="lt-LT"/>
                    </w:rPr>
                  </w:rPrChange>
                </w:rPr>
                <w:delText xml:space="preserve">Prieiga prie elektroninio KŪRINIO </w:delText>
              </w:r>
            </w:del>
            <w:del w:id="233" w:author="Jurgita" w:date="2019-03-25T15:41:00Z">
              <w:r w:rsidR="0097438A" w:rsidRPr="001E360A" w:rsidDel="00723414">
                <w:rPr>
                  <w:rPrChange w:id="234" w:author="Jurgita" w:date="2019-04-01T09:25:00Z">
                    <w:rPr>
                      <w:highlight w:val="yellow"/>
                    </w:rPr>
                  </w:rPrChange>
                </w:rPr>
                <w:delText>www.ebooks.ktu.lt</w:delText>
              </w:r>
              <w:r w:rsidRPr="001E360A" w:rsidDel="00723414">
                <w:rPr>
                  <w:sz w:val="22"/>
                  <w:szCs w:val="22"/>
                  <w:lang w:val="lt-LT"/>
                  <w:rPrChange w:id="235" w:author="Jurgita" w:date="2019-04-01T09:25:00Z">
                    <w:rPr>
                      <w:sz w:val="22"/>
                      <w:szCs w:val="22"/>
                      <w:highlight w:val="yellow"/>
                      <w:lang w:val="lt-LT"/>
                    </w:rPr>
                  </w:rPrChange>
                </w:rPr>
                <w:delText xml:space="preserve"> </w:delText>
              </w:r>
            </w:del>
            <w:del w:id="236" w:author="Jurgita" w:date="2019-04-01T09:23:00Z">
              <w:r w:rsidRPr="001E360A" w:rsidDel="00C33AE3">
                <w:rPr>
                  <w:sz w:val="22"/>
                  <w:szCs w:val="22"/>
                  <w:lang w:val="lt-LT"/>
                  <w:rPrChange w:id="237" w:author="Jurgita" w:date="2019-04-01T09:25:00Z">
                    <w:rPr>
                      <w:sz w:val="22"/>
                      <w:szCs w:val="22"/>
                      <w:highlight w:val="yellow"/>
                      <w:lang w:val="lt-LT"/>
                    </w:rPr>
                  </w:rPrChange>
                </w:rPr>
                <w:delText xml:space="preserve">suteikiama Universiteto IP adresais. </w:delText>
              </w:r>
            </w:del>
          </w:p>
        </w:tc>
      </w:tr>
      <w:tr w:rsidR="00410853" w:rsidRPr="00A030BA" w14:paraId="11DC3A7E" w14:textId="77777777" w:rsidTr="00633D05">
        <w:tc>
          <w:tcPr>
            <w:tcW w:w="6946" w:type="dxa"/>
            <w:gridSpan w:val="7"/>
            <w:tcBorders>
              <w:top w:val="nil"/>
              <w:bottom w:val="nil"/>
            </w:tcBorders>
          </w:tcPr>
          <w:p w14:paraId="351EF711" w14:textId="63C4D9EC" w:rsidR="00410853" w:rsidRPr="00A030BA" w:rsidRDefault="00410853" w:rsidP="00C33AE3">
            <w:pPr>
              <w:tabs>
                <w:tab w:val="num" w:pos="142"/>
                <w:tab w:val="left" w:pos="360"/>
              </w:tabs>
              <w:ind w:right="-108" w:hanging="108"/>
              <w:rPr>
                <w:i/>
                <w:sz w:val="20"/>
                <w:szCs w:val="20"/>
                <w:lang w:val="lt-LT"/>
              </w:rPr>
            </w:pPr>
            <w:r w:rsidRPr="00A030BA">
              <w:rPr>
                <w:sz w:val="22"/>
                <w:lang w:val="lt-LT"/>
              </w:rPr>
              <w:t>3.</w:t>
            </w:r>
            <w:del w:id="238" w:author="Jurgita" w:date="2019-04-01T09:23:00Z">
              <w:r w:rsidR="003A1940" w:rsidRPr="00A030BA" w:rsidDel="00C33AE3">
                <w:rPr>
                  <w:sz w:val="22"/>
                  <w:lang w:val="lt-LT"/>
                </w:rPr>
                <w:delText>1</w:delText>
              </w:r>
            </w:del>
            <w:ins w:id="239" w:author="Jurgita" w:date="2019-04-01T09:23:00Z">
              <w:r w:rsidR="00C33AE3">
                <w:rPr>
                  <w:sz w:val="22"/>
                  <w:lang w:val="lt-LT"/>
                </w:rPr>
                <w:t>8</w:t>
              </w:r>
            </w:ins>
            <w:del w:id="240" w:author="Jurgita" w:date="2019-04-01T09:23:00Z">
              <w:r w:rsidR="003A1940" w:rsidRPr="00A030BA" w:rsidDel="00C33AE3">
                <w:rPr>
                  <w:sz w:val="22"/>
                  <w:lang w:val="lt-LT"/>
                </w:rPr>
                <w:delText>0</w:delText>
              </w:r>
            </w:del>
            <w:r w:rsidRPr="00A030BA">
              <w:rPr>
                <w:sz w:val="22"/>
                <w:lang w:val="lt-LT"/>
              </w:rPr>
              <w:t>. Už parduotą tiražą</w:t>
            </w:r>
            <w:r w:rsidR="00AE4C0D" w:rsidRPr="00A030BA">
              <w:rPr>
                <w:sz w:val="22"/>
                <w:lang w:val="lt-LT"/>
              </w:rPr>
              <w:t>(-us)</w:t>
            </w:r>
            <w:r w:rsidRPr="00A030BA">
              <w:rPr>
                <w:sz w:val="22"/>
                <w:lang w:val="lt-LT"/>
              </w:rPr>
              <w:t xml:space="preserve"> gautos lėšos kaupiamos</w:t>
            </w:r>
          </w:p>
        </w:tc>
        <w:tc>
          <w:tcPr>
            <w:tcW w:w="2983" w:type="dxa"/>
            <w:gridSpan w:val="3"/>
            <w:tcBorders>
              <w:top w:val="nil"/>
              <w:bottom w:val="single" w:sz="4" w:space="0" w:color="auto"/>
            </w:tcBorders>
          </w:tcPr>
          <w:p w14:paraId="7FF9165F" w14:textId="0540D2C2" w:rsidR="00410853" w:rsidRPr="00A030BA" w:rsidRDefault="002D2E2F" w:rsidP="005A768B">
            <w:pPr>
              <w:tabs>
                <w:tab w:val="num" w:pos="142"/>
                <w:tab w:val="left" w:pos="360"/>
              </w:tabs>
              <w:ind w:right="-108" w:hanging="108"/>
              <w:jc w:val="center"/>
              <w:rPr>
                <w:b/>
                <w:i/>
                <w:sz w:val="20"/>
                <w:szCs w:val="20"/>
                <w:lang w:val="lt-LT"/>
              </w:rPr>
            </w:pPr>
            <w:r>
              <w:rPr>
                <w:b/>
                <w:i/>
                <w:sz w:val="20"/>
                <w:szCs w:val="20"/>
                <w:lang w:val="lt-LT"/>
              </w:rPr>
              <w:t>-</w:t>
            </w:r>
          </w:p>
        </w:tc>
      </w:tr>
      <w:tr w:rsidR="00410853" w:rsidRPr="00A030BA" w14:paraId="09CD83E4" w14:textId="77777777" w:rsidTr="00633D05">
        <w:tc>
          <w:tcPr>
            <w:tcW w:w="9929" w:type="dxa"/>
            <w:gridSpan w:val="10"/>
            <w:tcBorders>
              <w:top w:val="nil"/>
              <w:bottom w:val="nil"/>
            </w:tcBorders>
          </w:tcPr>
          <w:p w14:paraId="48BCB08A" w14:textId="77777777" w:rsidR="00410853" w:rsidRPr="00A030BA" w:rsidRDefault="00410853" w:rsidP="005A768B">
            <w:pPr>
              <w:tabs>
                <w:tab w:val="num" w:pos="142"/>
                <w:tab w:val="left" w:pos="360"/>
              </w:tabs>
              <w:ind w:right="-108" w:hanging="108"/>
              <w:jc w:val="right"/>
              <w:rPr>
                <w:sz w:val="20"/>
                <w:szCs w:val="20"/>
                <w:lang w:val="lt-LT"/>
              </w:rPr>
            </w:pPr>
            <w:r w:rsidRPr="00A030BA">
              <w:rPr>
                <w:i/>
                <w:sz w:val="20"/>
                <w:szCs w:val="20"/>
                <w:lang w:val="lt-LT"/>
              </w:rPr>
              <w:t>(</w:t>
            </w:r>
            <w:r w:rsidR="005A768B" w:rsidRPr="00A030BA">
              <w:rPr>
                <w:i/>
                <w:sz w:val="20"/>
                <w:szCs w:val="20"/>
                <w:lang w:val="lt-LT"/>
              </w:rPr>
              <w:t>L</w:t>
            </w:r>
            <w:r w:rsidRPr="00A030BA">
              <w:rPr>
                <w:i/>
                <w:sz w:val="20"/>
                <w:szCs w:val="20"/>
                <w:lang w:val="lt-LT"/>
              </w:rPr>
              <w:t>eidyklos „Technologija</w:t>
            </w:r>
            <w:r w:rsidR="00456517" w:rsidRPr="00A030BA">
              <w:rPr>
                <w:i/>
                <w:sz w:val="20"/>
                <w:szCs w:val="20"/>
                <w:lang w:val="lt-LT"/>
              </w:rPr>
              <w:t>“</w:t>
            </w:r>
            <w:r w:rsidRPr="00A030BA">
              <w:rPr>
                <w:i/>
                <w:sz w:val="20"/>
                <w:szCs w:val="20"/>
                <w:lang w:val="lt-LT"/>
              </w:rPr>
              <w:t xml:space="preserve">, fakulteto ar kito padalinio </w:t>
            </w:r>
            <w:r w:rsidR="005A768B" w:rsidRPr="00A030BA">
              <w:rPr>
                <w:i/>
                <w:sz w:val="20"/>
                <w:szCs w:val="20"/>
                <w:lang w:val="lt-LT"/>
              </w:rPr>
              <w:t>–</w:t>
            </w:r>
            <w:r w:rsidRPr="00A030BA">
              <w:rPr>
                <w:i/>
                <w:sz w:val="20"/>
                <w:szCs w:val="20"/>
                <w:lang w:val="lt-LT"/>
              </w:rPr>
              <w:t xml:space="preserve"> nurodyti vidinę sąskaitą)</w:t>
            </w:r>
          </w:p>
        </w:tc>
      </w:tr>
      <w:tr w:rsidR="00410853" w:rsidRPr="00A030BA" w14:paraId="173D58FF" w14:textId="77777777" w:rsidTr="00633D05">
        <w:tc>
          <w:tcPr>
            <w:tcW w:w="9929" w:type="dxa"/>
            <w:gridSpan w:val="10"/>
            <w:tcBorders>
              <w:bottom w:val="nil"/>
            </w:tcBorders>
          </w:tcPr>
          <w:p w14:paraId="2C496891" w14:textId="77777777" w:rsidR="00410853" w:rsidRPr="00A030BA" w:rsidRDefault="00410853">
            <w:pPr>
              <w:spacing w:after="60"/>
              <w:ind w:hanging="108"/>
              <w:jc w:val="both"/>
              <w:rPr>
                <w:sz w:val="20"/>
                <w:lang w:val="lt-LT"/>
              </w:rPr>
            </w:pPr>
            <w:r w:rsidRPr="00A030BA">
              <w:rPr>
                <w:sz w:val="22"/>
                <w:lang w:val="lt-LT"/>
              </w:rPr>
              <w:t>vidinėje sąskaitoje ir naudojamos mokslo ir studijų literatūrai rengti ir leisti.</w:t>
            </w:r>
          </w:p>
        </w:tc>
      </w:tr>
    </w:tbl>
    <w:p w14:paraId="20303C58" w14:textId="050501E2" w:rsidR="009B2A66" w:rsidRDefault="009B2A66">
      <w:pPr>
        <w:rPr>
          <w:ins w:id="241" w:author="Jurgita" w:date="2019-03-25T16:12:00Z"/>
          <w:sz w:val="22"/>
          <w:lang w:val="lt-LT"/>
        </w:rPr>
      </w:pPr>
      <w:bookmarkStart w:id="242" w:name="OLE_LINK1"/>
      <w:bookmarkStart w:id="243" w:name="OLE_LINK2"/>
      <w:bookmarkStart w:id="244" w:name="OLE_LINK3"/>
      <w:ins w:id="245" w:author="Jurgita" w:date="2019-03-25T16:12:00Z">
        <w:r>
          <w:rPr>
            <w:sz w:val="22"/>
            <w:lang w:val="lt-LT"/>
          </w:rPr>
          <w:br w:type="page"/>
        </w:r>
      </w:ins>
    </w:p>
    <w:p w14:paraId="3DDE33A7" w14:textId="3605388F" w:rsidR="00410853" w:rsidRPr="00A030BA" w:rsidRDefault="003A1940" w:rsidP="00D065EA">
      <w:pPr>
        <w:tabs>
          <w:tab w:val="left" w:pos="900"/>
          <w:tab w:val="num" w:pos="972"/>
          <w:tab w:val="num" w:pos="4755"/>
        </w:tabs>
        <w:jc w:val="both"/>
        <w:rPr>
          <w:sz w:val="22"/>
          <w:lang w:val="lt-LT"/>
        </w:rPr>
      </w:pPr>
      <w:r w:rsidRPr="00A030BA">
        <w:rPr>
          <w:sz w:val="22"/>
          <w:lang w:val="lt-LT"/>
        </w:rPr>
        <w:lastRenderedPageBreak/>
        <w:t>3.</w:t>
      </w:r>
      <w:del w:id="246" w:author="Jurgita" w:date="2019-04-01T09:23:00Z">
        <w:r w:rsidRPr="00A030BA" w:rsidDel="00C33AE3">
          <w:rPr>
            <w:sz w:val="22"/>
            <w:lang w:val="lt-LT"/>
          </w:rPr>
          <w:delText>11</w:delText>
        </w:r>
      </w:del>
      <w:ins w:id="247" w:author="Jurgita" w:date="2019-04-01T09:23:00Z">
        <w:r w:rsidR="00C33AE3">
          <w:rPr>
            <w:sz w:val="22"/>
            <w:lang w:val="lt-LT"/>
          </w:rPr>
          <w:t>9</w:t>
        </w:r>
      </w:ins>
      <w:r w:rsidRPr="00A030BA">
        <w:rPr>
          <w:sz w:val="22"/>
          <w:lang w:val="lt-LT"/>
        </w:rPr>
        <w:t xml:space="preserve">. </w:t>
      </w:r>
      <w:bookmarkEnd w:id="242"/>
      <w:bookmarkEnd w:id="243"/>
      <w:bookmarkEnd w:id="244"/>
      <w:r w:rsidR="00410853" w:rsidRPr="00A030BA">
        <w:rPr>
          <w:sz w:val="22"/>
          <w:lang w:val="lt-LT"/>
        </w:rPr>
        <w:t>Sutarties papildymai ir pakeitimai įsigalioja, kai jie įforminami raštu kaip sutarties priedas ir patvirtinami šalių parašais.</w:t>
      </w:r>
    </w:p>
    <w:p w14:paraId="107070A7" w14:textId="74D0434F" w:rsidR="00410853" w:rsidRPr="00A030BA" w:rsidRDefault="003A1940" w:rsidP="00D065EA">
      <w:pPr>
        <w:tabs>
          <w:tab w:val="left" w:pos="900"/>
          <w:tab w:val="num" w:pos="972"/>
          <w:tab w:val="num" w:pos="4755"/>
        </w:tabs>
        <w:jc w:val="both"/>
        <w:rPr>
          <w:sz w:val="22"/>
          <w:lang w:val="lt-LT"/>
        </w:rPr>
      </w:pPr>
      <w:r w:rsidRPr="00A030BA">
        <w:rPr>
          <w:sz w:val="22"/>
          <w:lang w:val="lt-LT"/>
        </w:rPr>
        <w:t>3.1</w:t>
      </w:r>
      <w:del w:id="248" w:author="Jurgita" w:date="2019-04-01T09:23:00Z">
        <w:r w:rsidRPr="00A030BA" w:rsidDel="00C33AE3">
          <w:rPr>
            <w:sz w:val="22"/>
            <w:lang w:val="lt-LT"/>
          </w:rPr>
          <w:delText>2</w:delText>
        </w:r>
      </w:del>
      <w:ins w:id="249" w:author="Jurgita" w:date="2019-04-01T09:23:00Z">
        <w:r w:rsidR="00C33AE3">
          <w:rPr>
            <w:sz w:val="22"/>
            <w:lang w:val="lt-LT"/>
          </w:rPr>
          <w:t>0</w:t>
        </w:r>
      </w:ins>
      <w:r w:rsidRPr="00A030BA">
        <w:rPr>
          <w:sz w:val="22"/>
          <w:lang w:val="lt-LT"/>
        </w:rPr>
        <w:t xml:space="preserve">. </w:t>
      </w:r>
      <w:r w:rsidR="00410853" w:rsidRPr="00A030BA">
        <w:rPr>
          <w:sz w:val="22"/>
          <w:lang w:val="lt-LT"/>
        </w:rPr>
        <w:t>Visi šalių ginčai ir nesutarimai sprendžiami L</w:t>
      </w:r>
      <w:r w:rsidR="005A768B" w:rsidRPr="00A030BA">
        <w:rPr>
          <w:sz w:val="22"/>
          <w:lang w:val="lt-LT"/>
        </w:rPr>
        <w:t xml:space="preserve">ietuvos </w:t>
      </w:r>
      <w:r w:rsidR="00410853" w:rsidRPr="00A030BA">
        <w:rPr>
          <w:sz w:val="22"/>
          <w:lang w:val="lt-LT"/>
        </w:rPr>
        <w:t>R</w:t>
      </w:r>
      <w:r w:rsidR="005A768B" w:rsidRPr="00A030BA">
        <w:rPr>
          <w:sz w:val="22"/>
          <w:lang w:val="lt-LT"/>
        </w:rPr>
        <w:t>espublikos</w:t>
      </w:r>
      <w:r w:rsidR="00410853" w:rsidRPr="00A030BA">
        <w:rPr>
          <w:sz w:val="22"/>
          <w:lang w:val="lt-LT"/>
        </w:rPr>
        <w:t xml:space="preserve"> įstatymų ir </w:t>
      </w:r>
      <w:r w:rsidR="003C308C" w:rsidRPr="00A030BA">
        <w:rPr>
          <w:sz w:val="22"/>
          <w:lang w:val="lt-LT"/>
        </w:rPr>
        <w:t>Kauno technologijos u</w:t>
      </w:r>
      <w:r w:rsidR="00410853" w:rsidRPr="00A030BA">
        <w:rPr>
          <w:sz w:val="22"/>
          <w:lang w:val="lt-LT"/>
        </w:rPr>
        <w:t>niversitete nustatyta tvarka.</w:t>
      </w:r>
    </w:p>
    <w:p w14:paraId="799D4489" w14:textId="77777777" w:rsidR="00CD1048" w:rsidRPr="00B46F7B" w:rsidRDefault="00CD1048" w:rsidP="00B46F7B">
      <w:pPr>
        <w:spacing w:before="100" w:after="100"/>
        <w:rPr>
          <w:b/>
          <w:sz w:val="22"/>
          <w:szCs w:val="22"/>
          <w:lang w:val="lt-LT"/>
        </w:rPr>
      </w:pPr>
    </w:p>
    <w:p w14:paraId="0C0D429C" w14:textId="737FCB70" w:rsidR="00410853" w:rsidRPr="00A030BA" w:rsidRDefault="00433C8D" w:rsidP="00494693">
      <w:pPr>
        <w:spacing w:before="240" w:after="240"/>
        <w:jc w:val="center"/>
        <w:rPr>
          <w:b/>
          <w:lang w:val="lt-LT"/>
        </w:rPr>
      </w:pPr>
      <w:r w:rsidRPr="00A030BA">
        <w:rPr>
          <w:b/>
          <w:lang w:val="lt-LT"/>
        </w:rPr>
        <w:t>IV</w:t>
      </w:r>
      <w:r w:rsidR="00410853" w:rsidRPr="00A030BA">
        <w:rPr>
          <w:b/>
          <w:lang w:val="lt-LT"/>
        </w:rPr>
        <w:t>. ŠALIŲ ADRESAI</w:t>
      </w:r>
    </w:p>
    <w:tbl>
      <w:tblPr>
        <w:tblW w:w="9900" w:type="dxa"/>
        <w:tblLayout w:type="fixed"/>
        <w:tblLook w:val="0000" w:firstRow="0" w:lastRow="0" w:firstColumn="0" w:lastColumn="0" w:noHBand="0" w:noVBand="0"/>
        <w:tblPrChange w:id="250" w:author="Jurgita" w:date="2019-03-26T16:39:00Z">
          <w:tblPr>
            <w:tblW w:w="9900" w:type="dxa"/>
            <w:tblLayout w:type="fixed"/>
            <w:tblLook w:val="0000" w:firstRow="0" w:lastRow="0" w:firstColumn="0" w:lastColumn="0" w:noHBand="0" w:noVBand="0"/>
          </w:tblPr>
        </w:tblPrChange>
      </w:tblPr>
      <w:tblGrid>
        <w:gridCol w:w="4950"/>
        <w:gridCol w:w="4950"/>
        <w:tblGridChange w:id="251">
          <w:tblGrid>
            <w:gridCol w:w="4950"/>
            <w:gridCol w:w="4950"/>
          </w:tblGrid>
        </w:tblGridChange>
      </w:tblGrid>
      <w:tr w:rsidR="00410853" w:rsidRPr="00A030BA" w14:paraId="7E872303" w14:textId="77777777" w:rsidTr="00056788">
        <w:trPr>
          <w:trHeight w:val="475"/>
        </w:trPr>
        <w:tc>
          <w:tcPr>
            <w:tcW w:w="4950" w:type="dxa"/>
            <w:tcPrChange w:id="252" w:author="Jurgita" w:date="2019-03-26T16:39:00Z">
              <w:tcPr>
                <w:tcW w:w="4950" w:type="dxa"/>
              </w:tcPr>
            </w:tcPrChange>
          </w:tcPr>
          <w:p w14:paraId="73C109E0" w14:textId="0965633B" w:rsidR="00410853" w:rsidRPr="0097438A" w:rsidRDefault="00410853" w:rsidP="00B46F7B">
            <w:pPr>
              <w:spacing w:line="240" w:lineRule="exact"/>
              <w:ind w:right="-108" w:hanging="108"/>
              <w:jc w:val="both"/>
              <w:rPr>
                <w:sz w:val="22"/>
                <w:szCs w:val="22"/>
                <w:lang w:val="lt-LT"/>
              </w:rPr>
            </w:pPr>
            <w:r w:rsidRPr="0097438A">
              <w:rPr>
                <w:b/>
                <w:sz w:val="22"/>
                <w:szCs w:val="22"/>
                <w:lang w:val="lt-LT"/>
              </w:rPr>
              <w:t>UŽSAKOV</w:t>
            </w:r>
            <w:r w:rsidR="0088489F" w:rsidRPr="0097438A">
              <w:rPr>
                <w:b/>
                <w:sz w:val="22"/>
                <w:szCs w:val="22"/>
                <w:lang w:val="lt-LT"/>
              </w:rPr>
              <w:t>AS</w:t>
            </w:r>
            <w:r w:rsidRPr="0097438A">
              <w:rPr>
                <w:sz w:val="22"/>
                <w:szCs w:val="22"/>
                <w:lang w:val="lt-LT"/>
              </w:rPr>
              <w:t>:</w:t>
            </w:r>
          </w:p>
        </w:tc>
        <w:tc>
          <w:tcPr>
            <w:tcW w:w="4950" w:type="dxa"/>
            <w:tcPrChange w:id="253" w:author="Jurgita" w:date="2019-03-26T16:39:00Z">
              <w:tcPr>
                <w:tcW w:w="4950" w:type="dxa"/>
              </w:tcPr>
            </w:tcPrChange>
          </w:tcPr>
          <w:p w14:paraId="4FA4C0D9" w14:textId="119C8FC6" w:rsidR="00410853" w:rsidRPr="00B46F7B" w:rsidRDefault="00410853" w:rsidP="00B46F7B">
            <w:pPr>
              <w:spacing w:line="240" w:lineRule="exact"/>
              <w:ind w:right="-108" w:hanging="108"/>
              <w:jc w:val="both"/>
              <w:rPr>
                <w:b/>
                <w:sz w:val="22"/>
                <w:szCs w:val="22"/>
                <w:lang w:val="lt-LT"/>
              </w:rPr>
            </w:pPr>
            <w:r w:rsidRPr="000D0C7E">
              <w:rPr>
                <w:b/>
                <w:sz w:val="22"/>
                <w:szCs w:val="22"/>
                <w:lang w:val="lt-LT"/>
              </w:rPr>
              <w:t>AUTORIUS:</w:t>
            </w:r>
          </w:p>
        </w:tc>
      </w:tr>
      <w:tr w:rsidR="00A6739F" w:rsidRPr="00A030BA" w14:paraId="75D560B8" w14:textId="77777777" w:rsidTr="00EC2740">
        <w:tc>
          <w:tcPr>
            <w:tcW w:w="4950" w:type="dxa"/>
          </w:tcPr>
          <w:p w14:paraId="215736A8" w14:textId="77777777" w:rsidR="00A6739F" w:rsidRPr="0097438A" w:rsidRDefault="00A6739F" w:rsidP="00B46F7B">
            <w:pPr>
              <w:spacing w:line="240" w:lineRule="exact"/>
              <w:ind w:right="-108" w:hanging="108"/>
              <w:jc w:val="both"/>
              <w:rPr>
                <w:b/>
                <w:sz w:val="22"/>
                <w:szCs w:val="22"/>
                <w:lang w:val="lt-LT"/>
              </w:rPr>
            </w:pPr>
            <w:r w:rsidRPr="0097438A">
              <w:rPr>
                <w:b/>
                <w:sz w:val="22"/>
                <w:szCs w:val="22"/>
              </w:rPr>
              <w:t>VšĮ Kauno technologijos universitetas</w:t>
            </w:r>
          </w:p>
        </w:tc>
        <w:tc>
          <w:tcPr>
            <w:tcW w:w="4950" w:type="dxa"/>
          </w:tcPr>
          <w:p w14:paraId="29D89B95" w14:textId="4F34C363" w:rsidR="00A6739F" w:rsidRPr="000D0C7E" w:rsidRDefault="0088489F" w:rsidP="00B46F7B">
            <w:pPr>
              <w:spacing w:line="240" w:lineRule="exact"/>
              <w:ind w:right="-108" w:hanging="108"/>
              <w:jc w:val="both"/>
              <w:rPr>
                <w:sz w:val="22"/>
                <w:szCs w:val="22"/>
                <w:lang w:val="lt-LT"/>
              </w:rPr>
            </w:pPr>
            <w:r w:rsidRPr="000D0C7E">
              <w:rPr>
                <w:sz w:val="22"/>
                <w:szCs w:val="22"/>
                <w:lang w:val="lt-LT"/>
              </w:rPr>
              <w:t>Vardas Pavardė</w:t>
            </w:r>
          </w:p>
        </w:tc>
      </w:tr>
      <w:tr w:rsidR="00A6739F" w:rsidRPr="00A030BA" w14:paraId="32032FDF" w14:textId="77777777" w:rsidTr="00EC2740">
        <w:tc>
          <w:tcPr>
            <w:tcW w:w="4950" w:type="dxa"/>
          </w:tcPr>
          <w:p w14:paraId="15EC5886" w14:textId="08AC8DAA" w:rsidR="00A6739F" w:rsidRPr="0097438A" w:rsidRDefault="00A6739F" w:rsidP="00B46F7B">
            <w:pPr>
              <w:spacing w:line="240" w:lineRule="exact"/>
              <w:ind w:right="-108" w:hanging="108"/>
              <w:jc w:val="both"/>
              <w:rPr>
                <w:sz w:val="22"/>
                <w:szCs w:val="22"/>
                <w:lang w:val="lt-LT"/>
              </w:rPr>
            </w:pPr>
            <w:r w:rsidRPr="0097438A">
              <w:rPr>
                <w:sz w:val="22"/>
                <w:szCs w:val="22"/>
              </w:rPr>
              <w:t>Juridinio asmens kodas 111950581</w:t>
            </w:r>
          </w:p>
        </w:tc>
        <w:tc>
          <w:tcPr>
            <w:tcW w:w="4950" w:type="dxa"/>
          </w:tcPr>
          <w:p w14:paraId="270CD2E4" w14:textId="2BE84858" w:rsidR="00A6739F" w:rsidRPr="00B46F7B" w:rsidRDefault="0088489F" w:rsidP="00B46F7B">
            <w:pPr>
              <w:spacing w:line="240" w:lineRule="exact"/>
              <w:ind w:left="90" w:right="-108" w:hanging="198"/>
              <w:jc w:val="both"/>
              <w:rPr>
                <w:sz w:val="22"/>
                <w:szCs w:val="22"/>
                <w:lang w:val="lt-LT"/>
              </w:rPr>
            </w:pPr>
            <w:r w:rsidRPr="00B46F7B">
              <w:rPr>
                <w:sz w:val="22"/>
                <w:szCs w:val="22"/>
                <w:lang w:val="lt-LT"/>
              </w:rPr>
              <w:t xml:space="preserve">a. k. </w:t>
            </w:r>
          </w:p>
        </w:tc>
      </w:tr>
      <w:tr w:rsidR="00A6739F" w:rsidRPr="00A030BA" w14:paraId="751F999A" w14:textId="77777777" w:rsidTr="00EC2740">
        <w:tc>
          <w:tcPr>
            <w:tcW w:w="4950" w:type="dxa"/>
          </w:tcPr>
          <w:p w14:paraId="3F505CF2" w14:textId="39B34EF6" w:rsidR="00A6739F" w:rsidRPr="0097438A" w:rsidRDefault="004612EE" w:rsidP="00B46F7B">
            <w:pPr>
              <w:spacing w:line="240" w:lineRule="exact"/>
              <w:ind w:right="-108" w:hanging="108"/>
              <w:jc w:val="both"/>
              <w:rPr>
                <w:sz w:val="22"/>
                <w:szCs w:val="22"/>
                <w:lang w:val="lt-LT"/>
              </w:rPr>
            </w:pPr>
            <w:r w:rsidRPr="0097438A">
              <w:rPr>
                <w:sz w:val="22"/>
                <w:szCs w:val="22"/>
              </w:rPr>
              <w:t>K. Donelaičio g. 73, LT-44029 Kaunas</w:t>
            </w:r>
          </w:p>
        </w:tc>
        <w:tc>
          <w:tcPr>
            <w:tcW w:w="4950" w:type="dxa"/>
          </w:tcPr>
          <w:p w14:paraId="090A8F14" w14:textId="289E58D0" w:rsidR="00A6739F" w:rsidRPr="00B46F7B" w:rsidRDefault="0088489F" w:rsidP="00B46F7B">
            <w:pPr>
              <w:spacing w:line="240" w:lineRule="exact"/>
              <w:ind w:right="-108" w:hanging="108"/>
              <w:jc w:val="both"/>
              <w:rPr>
                <w:sz w:val="22"/>
                <w:szCs w:val="22"/>
                <w:lang w:val="lt-LT"/>
              </w:rPr>
            </w:pPr>
            <w:r w:rsidRPr="00B46F7B">
              <w:rPr>
                <w:sz w:val="22"/>
                <w:szCs w:val="22"/>
                <w:lang w:val="lt-LT"/>
              </w:rPr>
              <w:t>Adresas</w:t>
            </w:r>
          </w:p>
        </w:tc>
      </w:tr>
      <w:tr w:rsidR="00A6739F" w:rsidRPr="00A030BA" w14:paraId="46972776" w14:textId="77777777" w:rsidTr="00EC2740">
        <w:tc>
          <w:tcPr>
            <w:tcW w:w="4950" w:type="dxa"/>
          </w:tcPr>
          <w:p w14:paraId="585490A5" w14:textId="7B39FB83" w:rsidR="00A6739F" w:rsidRPr="0097438A" w:rsidRDefault="004612EE" w:rsidP="009B2A66">
            <w:pPr>
              <w:spacing w:line="240" w:lineRule="exact"/>
              <w:ind w:left="-105" w:right="-108"/>
              <w:jc w:val="both"/>
              <w:rPr>
                <w:sz w:val="22"/>
                <w:szCs w:val="22"/>
                <w:lang w:val="lt-LT"/>
              </w:rPr>
            </w:pPr>
            <w:r w:rsidRPr="0097438A">
              <w:rPr>
                <w:sz w:val="22"/>
                <w:szCs w:val="22"/>
              </w:rPr>
              <w:t>Tel</w:t>
            </w:r>
            <w:r w:rsidR="00BE7436" w:rsidRPr="0097438A">
              <w:rPr>
                <w:sz w:val="22"/>
                <w:szCs w:val="22"/>
              </w:rPr>
              <w:t>.</w:t>
            </w:r>
            <w:r w:rsidRPr="0097438A">
              <w:rPr>
                <w:sz w:val="22"/>
                <w:szCs w:val="22"/>
              </w:rPr>
              <w:t xml:space="preserve"> </w:t>
            </w:r>
            <w:del w:id="254" w:author="Jurgita" w:date="2019-03-25T15:40:00Z">
              <w:r w:rsidR="002A00C3" w:rsidRPr="0097438A" w:rsidDel="00723414">
                <w:rPr>
                  <w:sz w:val="22"/>
                  <w:szCs w:val="22"/>
                </w:rPr>
                <w:delText>+ 370 676 23037</w:delText>
              </w:r>
            </w:del>
            <w:r w:rsidR="00BE7436" w:rsidRPr="00B46F7B">
              <w:rPr>
                <w:rFonts w:ascii="Helvetica" w:hAnsi="Helvetica" w:cs="Helvetica"/>
                <w:color w:val="FFFFFF"/>
                <w:sz w:val="22"/>
                <w:szCs w:val="22"/>
              </w:rPr>
              <w:t>+</w:t>
            </w:r>
          </w:p>
        </w:tc>
        <w:tc>
          <w:tcPr>
            <w:tcW w:w="4950" w:type="dxa"/>
          </w:tcPr>
          <w:p w14:paraId="3F3DF2C4" w14:textId="50A1D2A4" w:rsidR="00A6739F" w:rsidRPr="00B46F7B" w:rsidRDefault="0088489F" w:rsidP="00B46F7B">
            <w:pPr>
              <w:spacing w:line="240" w:lineRule="exact"/>
              <w:ind w:right="-108" w:hanging="108"/>
              <w:jc w:val="both"/>
              <w:rPr>
                <w:sz w:val="22"/>
                <w:szCs w:val="22"/>
                <w:lang w:val="lt-LT"/>
              </w:rPr>
            </w:pPr>
            <w:r w:rsidRPr="00B46F7B">
              <w:rPr>
                <w:sz w:val="22"/>
                <w:szCs w:val="22"/>
                <w:lang w:val="lt-LT"/>
              </w:rPr>
              <w:t xml:space="preserve">Tel. </w:t>
            </w:r>
          </w:p>
        </w:tc>
      </w:tr>
      <w:tr w:rsidR="00A6739F" w:rsidRPr="00A030BA" w14:paraId="7328FEC7" w14:textId="77777777" w:rsidTr="00EC2740">
        <w:tc>
          <w:tcPr>
            <w:tcW w:w="4950" w:type="dxa"/>
          </w:tcPr>
          <w:p w14:paraId="2FD1C70A" w14:textId="7B4A3366" w:rsidR="00A6739F" w:rsidRPr="0097438A" w:rsidRDefault="00A6739F" w:rsidP="00B46F7B">
            <w:pPr>
              <w:spacing w:line="240" w:lineRule="exact"/>
              <w:ind w:right="-108" w:hanging="108"/>
              <w:jc w:val="both"/>
              <w:rPr>
                <w:sz w:val="22"/>
                <w:szCs w:val="22"/>
                <w:lang w:val="lt-LT"/>
              </w:rPr>
            </w:pPr>
          </w:p>
        </w:tc>
        <w:tc>
          <w:tcPr>
            <w:tcW w:w="4950" w:type="dxa"/>
          </w:tcPr>
          <w:p w14:paraId="1DCD9710" w14:textId="42E31607" w:rsidR="00A6739F" w:rsidRPr="00B46F7B" w:rsidRDefault="0088489F" w:rsidP="00B46F7B">
            <w:pPr>
              <w:spacing w:line="240" w:lineRule="exact"/>
              <w:ind w:right="-108" w:hanging="108"/>
              <w:jc w:val="both"/>
              <w:rPr>
                <w:sz w:val="22"/>
                <w:szCs w:val="22"/>
                <w:lang w:val="lt-LT"/>
              </w:rPr>
            </w:pPr>
            <w:r w:rsidRPr="00B46F7B">
              <w:rPr>
                <w:sz w:val="22"/>
                <w:szCs w:val="22"/>
                <w:lang w:val="lt-LT"/>
              </w:rPr>
              <w:t>El. paštas</w:t>
            </w:r>
          </w:p>
        </w:tc>
      </w:tr>
      <w:tr w:rsidR="00A6739F" w:rsidRPr="00A030BA" w14:paraId="33936D2D" w14:textId="77777777" w:rsidTr="00EC2740">
        <w:tc>
          <w:tcPr>
            <w:tcW w:w="4950" w:type="dxa"/>
          </w:tcPr>
          <w:p w14:paraId="06C2FA74" w14:textId="647A48D8" w:rsidR="00A6739F" w:rsidRPr="0097438A" w:rsidRDefault="00A6739F" w:rsidP="00B46F7B">
            <w:pPr>
              <w:spacing w:line="240" w:lineRule="exact"/>
              <w:ind w:right="-108" w:hanging="108"/>
              <w:jc w:val="both"/>
              <w:rPr>
                <w:sz w:val="22"/>
                <w:szCs w:val="22"/>
                <w:lang w:val="lt-LT"/>
              </w:rPr>
            </w:pPr>
          </w:p>
        </w:tc>
        <w:tc>
          <w:tcPr>
            <w:tcW w:w="4950" w:type="dxa"/>
          </w:tcPr>
          <w:p w14:paraId="010EE5D2" w14:textId="6CBCC340" w:rsidR="00A6739F" w:rsidRPr="00B46F7B" w:rsidRDefault="00A6739F" w:rsidP="00B46F7B">
            <w:pPr>
              <w:spacing w:line="240" w:lineRule="exact"/>
              <w:ind w:right="-108" w:hanging="108"/>
              <w:jc w:val="both"/>
              <w:rPr>
                <w:sz w:val="22"/>
                <w:szCs w:val="22"/>
                <w:lang w:val="lt-LT"/>
              </w:rPr>
            </w:pPr>
          </w:p>
        </w:tc>
      </w:tr>
      <w:tr w:rsidR="004A64FF" w:rsidRPr="00A030BA" w14:paraId="34753B7B" w14:textId="77777777" w:rsidTr="00EC2740">
        <w:tc>
          <w:tcPr>
            <w:tcW w:w="4950" w:type="dxa"/>
          </w:tcPr>
          <w:p w14:paraId="4F0B8F46" w14:textId="77777777" w:rsidR="004A64FF" w:rsidRPr="0097438A" w:rsidRDefault="004A64FF" w:rsidP="00B46F7B">
            <w:pPr>
              <w:spacing w:line="240" w:lineRule="exact"/>
              <w:ind w:right="-108" w:hanging="108"/>
              <w:jc w:val="both"/>
              <w:rPr>
                <w:sz w:val="22"/>
                <w:szCs w:val="22"/>
              </w:rPr>
            </w:pPr>
          </w:p>
        </w:tc>
        <w:tc>
          <w:tcPr>
            <w:tcW w:w="4950" w:type="dxa"/>
          </w:tcPr>
          <w:p w14:paraId="0984531D" w14:textId="77777777" w:rsidR="004A64FF" w:rsidRPr="0097438A" w:rsidRDefault="004A64FF" w:rsidP="00B46F7B">
            <w:pPr>
              <w:spacing w:line="240" w:lineRule="exact"/>
              <w:ind w:right="-108" w:hanging="108"/>
              <w:jc w:val="both"/>
              <w:rPr>
                <w:sz w:val="22"/>
                <w:szCs w:val="22"/>
                <w:lang w:val="lt-LT"/>
              </w:rPr>
            </w:pPr>
          </w:p>
        </w:tc>
      </w:tr>
      <w:tr w:rsidR="0088489F" w:rsidRPr="00A030BA" w14:paraId="71E1D7F2" w14:textId="77777777" w:rsidTr="00EC2740">
        <w:tc>
          <w:tcPr>
            <w:tcW w:w="4950" w:type="dxa"/>
          </w:tcPr>
          <w:p w14:paraId="4A4F2CC0" w14:textId="454989C5" w:rsidR="0097438A" w:rsidDel="00723414" w:rsidRDefault="0088489F">
            <w:pPr>
              <w:spacing w:line="240" w:lineRule="exact"/>
              <w:ind w:left="-113" w:right="-108" w:firstLine="5"/>
              <w:jc w:val="both"/>
              <w:rPr>
                <w:del w:id="255" w:author="Jurgita" w:date="2019-03-25T15:40:00Z"/>
                <w:sz w:val="22"/>
                <w:szCs w:val="22"/>
                <w:lang w:val="lt-LT"/>
              </w:rPr>
            </w:pPr>
            <w:del w:id="256" w:author="Jurgita" w:date="2019-03-25T15:39:00Z">
              <w:r w:rsidRPr="0097438A" w:rsidDel="00723414">
                <w:rPr>
                  <w:sz w:val="22"/>
                  <w:szCs w:val="22"/>
                  <w:lang w:val="lt-LT"/>
                </w:rPr>
                <w:delText xml:space="preserve">Laikinai einantis </w:delText>
              </w:r>
            </w:del>
            <w:del w:id="257" w:author="Jurgita" w:date="2019-03-25T15:40:00Z">
              <w:r w:rsidRPr="0097438A" w:rsidDel="00723414">
                <w:rPr>
                  <w:sz w:val="22"/>
                  <w:szCs w:val="22"/>
                  <w:lang w:val="lt-LT"/>
                </w:rPr>
                <w:delText>l</w:delText>
              </w:r>
            </w:del>
            <w:ins w:id="258" w:author="Jurgita" w:date="2019-03-25T15:40:00Z">
              <w:r w:rsidR="00723414">
                <w:rPr>
                  <w:sz w:val="22"/>
                  <w:szCs w:val="22"/>
                  <w:lang w:val="lt-LT"/>
                </w:rPr>
                <w:t>L</w:t>
              </w:r>
            </w:ins>
            <w:r w:rsidRPr="0097438A">
              <w:rPr>
                <w:sz w:val="22"/>
                <w:szCs w:val="22"/>
                <w:lang w:val="lt-LT"/>
              </w:rPr>
              <w:t>eidyklos „Technologija“</w:t>
            </w:r>
            <w:ins w:id="259" w:author="Jurgita" w:date="2019-03-25T15:40:00Z">
              <w:r w:rsidR="00723414">
                <w:rPr>
                  <w:sz w:val="22"/>
                  <w:szCs w:val="22"/>
                  <w:lang w:val="lt-LT"/>
                </w:rPr>
                <w:t xml:space="preserve"> </w:t>
              </w:r>
            </w:ins>
          </w:p>
          <w:p w14:paraId="50330D37" w14:textId="01A71AC8" w:rsidR="0088489F" w:rsidRPr="0097438A" w:rsidRDefault="0088489F" w:rsidP="009B2A66">
            <w:pPr>
              <w:spacing w:line="240" w:lineRule="exact"/>
              <w:ind w:left="-113" w:right="-108" w:firstLine="5"/>
              <w:jc w:val="both"/>
              <w:rPr>
                <w:sz w:val="22"/>
                <w:szCs w:val="22"/>
                <w:lang w:val="lt-LT"/>
              </w:rPr>
            </w:pPr>
            <w:r w:rsidRPr="0097438A">
              <w:rPr>
                <w:sz w:val="22"/>
                <w:szCs w:val="22"/>
                <w:lang w:val="lt-LT"/>
              </w:rPr>
              <w:t>vadov</w:t>
            </w:r>
            <w:ins w:id="260" w:author="Jurgita" w:date="2019-03-25T16:12:00Z">
              <w:r w:rsidR="009B2A66">
                <w:rPr>
                  <w:sz w:val="22"/>
                  <w:szCs w:val="22"/>
                  <w:lang w:val="lt-LT"/>
                </w:rPr>
                <w:t>ė</w:t>
              </w:r>
            </w:ins>
            <w:del w:id="261" w:author="Jurgita" w:date="2019-03-25T15:40:00Z">
              <w:r w:rsidRPr="0097438A" w:rsidDel="00723414">
                <w:rPr>
                  <w:sz w:val="22"/>
                  <w:szCs w:val="22"/>
                  <w:lang w:val="lt-LT"/>
                </w:rPr>
                <w:delText>o pareigas</w:delText>
              </w:r>
            </w:del>
            <w:ins w:id="262" w:author="Jurgita" w:date="2019-03-25T15:40:00Z">
              <w:r w:rsidR="00723414">
                <w:rPr>
                  <w:sz w:val="22"/>
                  <w:szCs w:val="22"/>
                  <w:lang w:val="lt-LT"/>
                </w:rPr>
                <w:t xml:space="preserve"> </w:t>
              </w:r>
            </w:ins>
            <w:r w:rsidRPr="0097438A">
              <w:rPr>
                <w:sz w:val="22"/>
                <w:szCs w:val="22"/>
                <w:lang w:val="lt-LT"/>
              </w:rPr>
              <w:t xml:space="preserve"> </w:t>
            </w:r>
          </w:p>
        </w:tc>
        <w:tc>
          <w:tcPr>
            <w:tcW w:w="4950" w:type="dxa"/>
          </w:tcPr>
          <w:p w14:paraId="518EE486" w14:textId="13F6AD33" w:rsidR="0088489F" w:rsidRPr="00B46F7B" w:rsidRDefault="0088489F" w:rsidP="00B46F7B">
            <w:pPr>
              <w:spacing w:line="240" w:lineRule="exact"/>
              <w:ind w:right="-108"/>
              <w:jc w:val="both"/>
              <w:rPr>
                <w:sz w:val="22"/>
                <w:szCs w:val="22"/>
                <w:lang w:val="lt-LT"/>
              </w:rPr>
            </w:pPr>
            <w:r w:rsidRPr="00B46F7B">
              <w:rPr>
                <w:sz w:val="22"/>
                <w:szCs w:val="22"/>
                <w:lang w:val="lt-LT"/>
              </w:rPr>
              <w:t>(vardas, pavardė, parašas, data)</w:t>
            </w:r>
          </w:p>
        </w:tc>
      </w:tr>
      <w:tr w:rsidR="0088489F" w:rsidRPr="00A030BA" w14:paraId="2E6E8A31" w14:textId="77777777" w:rsidTr="00EC2740">
        <w:tc>
          <w:tcPr>
            <w:tcW w:w="4950" w:type="dxa"/>
          </w:tcPr>
          <w:p w14:paraId="00265501" w14:textId="4E03ACA7" w:rsidR="0088489F" w:rsidRPr="0097438A" w:rsidRDefault="0088489F" w:rsidP="00B46F7B">
            <w:pPr>
              <w:spacing w:line="240" w:lineRule="exact"/>
              <w:ind w:left="-113" w:right="-108" w:firstLine="5"/>
              <w:jc w:val="both"/>
              <w:rPr>
                <w:b/>
                <w:sz w:val="22"/>
                <w:szCs w:val="22"/>
                <w:lang w:val="lt-LT"/>
              </w:rPr>
            </w:pPr>
            <w:del w:id="263" w:author="Jurgita" w:date="2019-03-25T15:40:00Z">
              <w:r w:rsidRPr="0097438A" w:rsidDel="00723414">
                <w:rPr>
                  <w:b/>
                  <w:sz w:val="22"/>
                  <w:szCs w:val="22"/>
                  <w:lang w:val="lt-LT"/>
                </w:rPr>
                <w:delText>Marius Genys</w:delText>
              </w:r>
            </w:del>
          </w:p>
        </w:tc>
        <w:tc>
          <w:tcPr>
            <w:tcW w:w="4950" w:type="dxa"/>
          </w:tcPr>
          <w:p w14:paraId="5997C507" w14:textId="46CA969D" w:rsidR="0088489F" w:rsidRPr="00B46F7B" w:rsidRDefault="0088489F" w:rsidP="00B46F7B">
            <w:pPr>
              <w:spacing w:line="240" w:lineRule="exact"/>
              <w:ind w:right="-108" w:hanging="108"/>
              <w:jc w:val="both"/>
              <w:rPr>
                <w:sz w:val="22"/>
                <w:szCs w:val="22"/>
                <w:lang w:val="lt-LT"/>
              </w:rPr>
            </w:pPr>
          </w:p>
        </w:tc>
      </w:tr>
      <w:tr w:rsidR="0088489F" w:rsidRPr="00A030BA" w14:paraId="7A022E6A" w14:textId="77777777" w:rsidTr="00EC2740">
        <w:tc>
          <w:tcPr>
            <w:tcW w:w="4950" w:type="dxa"/>
          </w:tcPr>
          <w:p w14:paraId="61B84A32" w14:textId="77777777" w:rsidR="0088489F" w:rsidRPr="0097438A" w:rsidRDefault="0088489F" w:rsidP="00B46F7B">
            <w:pPr>
              <w:spacing w:line="240" w:lineRule="exact"/>
              <w:ind w:right="-108" w:hanging="108"/>
              <w:jc w:val="center"/>
              <w:rPr>
                <w:i/>
                <w:sz w:val="22"/>
                <w:szCs w:val="22"/>
                <w:lang w:val="lt-LT"/>
              </w:rPr>
            </w:pPr>
            <w:r w:rsidRPr="0097438A">
              <w:rPr>
                <w:spacing w:val="1"/>
                <w:sz w:val="22"/>
                <w:szCs w:val="22"/>
              </w:rPr>
              <w:t>______________________________</w:t>
            </w:r>
          </w:p>
        </w:tc>
        <w:tc>
          <w:tcPr>
            <w:tcW w:w="4950" w:type="dxa"/>
          </w:tcPr>
          <w:p w14:paraId="76035C8B" w14:textId="5E439A56" w:rsidR="0088489F" w:rsidRPr="00B46F7B" w:rsidRDefault="0088489F" w:rsidP="00B46F7B">
            <w:pPr>
              <w:spacing w:line="240" w:lineRule="exact"/>
              <w:ind w:right="-108" w:hanging="108"/>
              <w:jc w:val="both"/>
              <w:rPr>
                <w:sz w:val="22"/>
                <w:szCs w:val="22"/>
                <w:lang w:val="lt-LT"/>
              </w:rPr>
            </w:pPr>
            <w:r w:rsidRPr="0097438A">
              <w:rPr>
                <w:spacing w:val="1"/>
                <w:sz w:val="22"/>
                <w:szCs w:val="22"/>
              </w:rPr>
              <w:t>______________________________</w:t>
            </w:r>
          </w:p>
        </w:tc>
      </w:tr>
      <w:tr w:rsidR="0088489F" w:rsidRPr="00A030BA" w14:paraId="7BDA2F61" w14:textId="77777777" w:rsidTr="00EC2740">
        <w:tc>
          <w:tcPr>
            <w:tcW w:w="4950" w:type="dxa"/>
          </w:tcPr>
          <w:p w14:paraId="40BB8454" w14:textId="77777777" w:rsidR="0088489F" w:rsidRPr="0097438A" w:rsidRDefault="0088489F" w:rsidP="00B46F7B">
            <w:pPr>
              <w:spacing w:line="240" w:lineRule="exact"/>
              <w:ind w:right="-108" w:hanging="108"/>
              <w:jc w:val="center"/>
              <w:rPr>
                <w:i/>
                <w:sz w:val="22"/>
                <w:szCs w:val="22"/>
                <w:lang w:val="lt-LT"/>
              </w:rPr>
            </w:pPr>
            <w:r w:rsidRPr="00B46F7B">
              <w:rPr>
                <w:sz w:val="22"/>
                <w:szCs w:val="22"/>
              </w:rPr>
              <w:t>(parašas)</w:t>
            </w:r>
          </w:p>
        </w:tc>
        <w:tc>
          <w:tcPr>
            <w:tcW w:w="4950" w:type="dxa"/>
          </w:tcPr>
          <w:p w14:paraId="74D0730A" w14:textId="7C1261E2" w:rsidR="0088489F" w:rsidRPr="00B46F7B" w:rsidRDefault="0088489F" w:rsidP="00B46F7B">
            <w:pPr>
              <w:spacing w:line="240" w:lineRule="exact"/>
              <w:ind w:right="-108" w:hanging="108"/>
              <w:jc w:val="center"/>
              <w:rPr>
                <w:sz w:val="22"/>
                <w:szCs w:val="22"/>
                <w:lang w:val="lt-LT"/>
              </w:rPr>
            </w:pPr>
            <w:r w:rsidRPr="00B46F7B">
              <w:rPr>
                <w:sz w:val="22"/>
                <w:szCs w:val="22"/>
              </w:rPr>
              <w:t xml:space="preserve">(parašas) </w:t>
            </w:r>
          </w:p>
        </w:tc>
      </w:tr>
    </w:tbl>
    <w:p w14:paraId="6A5B2AB2" w14:textId="11B02325" w:rsidR="00410853" w:rsidRPr="00B46F7B" w:rsidRDefault="00410853">
      <w:pPr>
        <w:spacing w:before="10" w:after="10"/>
        <w:jc w:val="both"/>
        <w:rPr>
          <w:sz w:val="4"/>
          <w:szCs w:val="4"/>
          <w:lang w:val="lt-LT"/>
        </w:rPr>
      </w:pPr>
    </w:p>
    <w:sectPr w:rsidR="00410853" w:rsidRPr="00B46F7B" w:rsidSect="00B46F7B">
      <w:headerReference w:type="even" r:id="rId14"/>
      <w:headerReference w:type="default" r:id="rId15"/>
      <w:headerReference w:type="first" r:id="rId16"/>
      <w:pgSz w:w="11907" w:h="16840"/>
      <w:pgMar w:top="284" w:right="851" w:bottom="426" w:left="1134" w:header="397" w:footer="397" w:gutter="0"/>
      <w:cols w:space="1296"/>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urgita" w:date="2019-04-01T10:41:00Z" w:initials="J">
    <w:p w14:paraId="3BD67EBF" w14:textId="7A274D8F" w:rsidR="00FE7929" w:rsidRDefault="00FE7929">
      <w:pPr>
        <w:pStyle w:val="CommentText"/>
      </w:pPr>
      <w:r>
        <w:rPr>
          <w:rStyle w:val="CommentReference"/>
        </w:rPr>
        <w:annotationRef/>
      </w:r>
      <w:r>
        <w:t>Rūta, gal galėtum šiame skyriuje  ar kitur Tavo nuožiūra  įdėti tuos puntkus dėl autoriaus sutikimo nemomai tiražuoti, k</w:t>
      </w:r>
      <w:r w:rsidR="00524684">
        <w:t xml:space="preserve">ur </w:t>
      </w:r>
      <w:r>
        <w:t xml:space="preserve">minėjai, kad esi suformulavusi, bet mums dar neatsiuntei. </w:t>
      </w:r>
    </w:p>
  </w:comment>
  <w:comment w:id="11" w:author="Jurgita" w:date="2019-03-25T15:43:00Z" w:initials="J">
    <w:p w14:paraId="44EDFBE1" w14:textId="5C393F6B" w:rsidR="00723414" w:rsidRDefault="00723414">
      <w:pPr>
        <w:pStyle w:val="CommentText"/>
      </w:pPr>
      <w:r>
        <w:rPr>
          <w:rStyle w:val="CommentReference"/>
        </w:rPr>
        <w:annotationRef/>
      </w:r>
      <w:r w:rsidR="00CF0721">
        <w:rPr>
          <w:rStyle w:val="CommentReference"/>
        </w:rPr>
        <w:t>Sakinys yra susisitas su paraiškos eilute, kad autoriai sutarties ir kt. su leidinio dokumentacija susijusias funkcijas paveda vienam bendraautoriui</w:t>
      </w:r>
    </w:p>
  </w:comment>
  <w:comment w:id="54" w:author="Jurgita" w:date="2019-04-01T10:27:00Z" w:initials="J">
    <w:p w14:paraId="29EEC00F" w14:textId="195B6750" w:rsidR="006A777D" w:rsidRDefault="006A777D">
      <w:pPr>
        <w:pStyle w:val="CommentText"/>
      </w:pPr>
      <w:r>
        <w:rPr>
          <w:rStyle w:val="CommentReference"/>
        </w:rPr>
        <w:annotationRef/>
      </w:r>
      <w:r>
        <w:t>Rūta, Ar privalo toks puktas būti leidybos sutartyje?</w:t>
      </w:r>
      <w:r w:rsidR="00A2249E">
        <w:t xml:space="preserve"> Kuo remiantis, autorinių teisių įstaymu?</w:t>
      </w:r>
    </w:p>
  </w:comment>
  <w:comment w:id="203" w:author="Jurgita" w:date="2019-04-01T09:17:00Z" w:initials="J">
    <w:p w14:paraId="37B3DFF9" w14:textId="3993E931" w:rsidR="00CF0721" w:rsidRDefault="00CF0721">
      <w:pPr>
        <w:pStyle w:val="CommentText"/>
      </w:pPr>
      <w:r>
        <w:rPr>
          <w:rStyle w:val="CommentReference"/>
        </w:rPr>
        <w:annotationRef/>
      </w:r>
      <w:r>
        <w:t>Jeigu turėsime atvejų, kai reikės mokėti autorinius išperkant e. knygas, gal šį sakinį išmesti iš sutarties?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D67EBF" w15:done="0"/>
  <w15:commentEx w15:paraId="44EDFBE1" w15:done="0"/>
  <w15:commentEx w15:paraId="29EEC00F" w15:done="0"/>
  <w15:commentEx w15:paraId="37B3DFF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8E637" w14:textId="77777777" w:rsidR="00D83A62" w:rsidRDefault="00D83A62" w:rsidP="00E120D4">
      <w:r>
        <w:separator/>
      </w:r>
    </w:p>
  </w:endnote>
  <w:endnote w:type="continuationSeparator" w:id="0">
    <w:p w14:paraId="7D962204" w14:textId="77777777" w:rsidR="00D83A62" w:rsidRDefault="00D83A62" w:rsidP="00E1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B12E1" w14:textId="77777777" w:rsidR="00D83A62" w:rsidRDefault="00D83A62" w:rsidP="00E120D4">
      <w:r>
        <w:separator/>
      </w:r>
    </w:p>
  </w:footnote>
  <w:footnote w:type="continuationSeparator" w:id="0">
    <w:p w14:paraId="1FB6333B" w14:textId="77777777" w:rsidR="00D83A62" w:rsidRDefault="00D83A62" w:rsidP="00E120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DBCD" w14:textId="77777777" w:rsidR="00410853" w:rsidRDefault="009C3B29">
    <w:pPr>
      <w:pStyle w:val="Header"/>
      <w:framePr w:wrap="around" w:vAnchor="text" w:hAnchor="margin" w:xAlign="center" w:y="1"/>
      <w:rPr>
        <w:rStyle w:val="PageNumber"/>
      </w:rPr>
    </w:pPr>
    <w:r>
      <w:rPr>
        <w:rStyle w:val="PageNumber"/>
      </w:rPr>
      <w:fldChar w:fldCharType="begin"/>
    </w:r>
    <w:r w:rsidR="00410853">
      <w:rPr>
        <w:rStyle w:val="PageNumber"/>
      </w:rPr>
      <w:instrText xml:space="preserve">PAGE  </w:instrText>
    </w:r>
    <w:r>
      <w:rPr>
        <w:rStyle w:val="PageNumber"/>
      </w:rPr>
      <w:fldChar w:fldCharType="separate"/>
    </w:r>
    <w:r w:rsidR="00410853">
      <w:rPr>
        <w:rStyle w:val="PageNumber"/>
        <w:noProof/>
      </w:rPr>
      <w:t>1</w:t>
    </w:r>
    <w:r>
      <w:rPr>
        <w:rStyle w:val="PageNumber"/>
      </w:rPr>
      <w:fldChar w:fldCharType="end"/>
    </w:r>
  </w:p>
  <w:p w14:paraId="6EAC0A3B" w14:textId="77777777" w:rsidR="00410853" w:rsidRDefault="004108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107283"/>
      <w:docPartObj>
        <w:docPartGallery w:val="Page Numbers (Top of Page)"/>
        <w:docPartUnique/>
      </w:docPartObj>
    </w:sdtPr>
    <w:sdtEndPr/>
    <w:sdtContent>
      <w:p w14:paraId="0D8B5E84" w14:textId="24027BAA" w:rsidR="001F5CD3" w:rsidRDefault="009C3B29">
        <w:pPr>
          <w:pStyle w:val="Header"/>
          <w:jc w:val="center"/>
        </w:pPr>
        <w:r>
          <w:fldChar w:fldCharType="begin"/>
        </w:r>
        <w:r w:rsidR="001F5CD3">
          <w:instrText>PAGE   \* MERGEFORMAT</w:instrText>
        </w:r>
        <w:r>
          <w:fldChar w:fldCharType="separate"/>
        </w:r>
        <w:r w:rsidR="00A2249E">
          <w:rPr>
            <w:noProof/>
          </w:rPr>
          <w:t>3</w:t>
        </w:r>
        <w:r>
          <w:fldChar w:fldCharType="end"/>
        </w:r>
      </w:p>
    </w:sdtContent>
  </w:sdt>
  <w:p w14:paraId="36B5A374" w14:textId="77777777" w:rsidR="001F5CD3" w:rsidRDefault="001F5CD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1277" w14:textId="6A2F49E6" w:rsidR="00410853" w:rsidRDefault="0097438A" w:rsidP="00B46F7B">
    <w:pPr>
      <w:pStyle w:val="BodyText"/>
      <w:ind w:left="6946" w:right="96"/>
      <w:contextualSpacing/>
      <w:jc w:val="left"/>
      <w:rPr>
        <w:sz w:val="20"/>
      </w:rPr>
    </w:pPr>
    <w:r>
      <w:rPr>
        <w:sz w:val="20"/>
      </w:rPr>
      <w:t>Forma patvirtinta</w:t>
    </w:r>
  </w:p>
  <w:p w14:paraId="4B3020DB" w14:textId="08F81747" w:rsidR="0097438A" w:rsidRDefault="0097438A" w:rsidP="00B46F7B">
    <w:pPr>
      <w:pStyle w:val="BodyText"/>
      <w:ind w:left="6946" w:right="96"/>
      <w:contextualSpacing/>
      <w:jc w:val="left"/>
      <w:rPr>
        <w:sz w:val="20"/>
      </w:rPr>
    </w:pPr>
    <w:r>
      <w:rPr>
        <w:sz w:val="20"/>
      </w:rPr>
      <w:t>Kauno technologijos universiteto</w:t>
    </w:r>
  </w:p>
  <w:p w14:paraId="325BDB48" w14:textId="47862D82" w:rsidR="0097438A" w:rsidRDefault="0097438A" w:rsidP="00B46F7B">
    <w:pPr>
      <w:pStyle w:val="BodyText"/>
      <w:ind w:left="6946" w:right="96"/>
      <w:contextualSpacing/>
      <w:jc w:val="left"/>
      <w:rPr>
        <w:sz w:val="20"/>
      </w:rPr>
    </w:pPr>
    <w:r>
      <w:rPr>
        <w:sz w:val="20"/>
      </w:rPr>
      <w:t>rektoriaus 201</w:t>
    </w:r>
    <w:del w:id="264" w:author="Jurgita" w:date="2019-03-25T15:28:00Z">
      <w:r w:rsidR="00B46F7B" w:rsidDel="00B61204">
        <w:rPr>
          <w:sz w:val="20"/>
        </w:rPr>
        <w:delText>7</w:delText>
      </w:r>
    </w:del>
    <w:ins w:id="265" w:author="Jurgita" w:date="2019-03-25T15:28:00Z">
      <w:r w:rsidR="00B61204">
        <w:rPr>
          <w:sz w:val="20"/>
        </w:rPr>
        <w:t>9</w:t>
      </w:r>
    </w:ins>
    <w:r>
      <w:rPr>
        <w:sz w:val="20"/>
      </w:rPr>
      <w:t xml:space="preserve"> m. </w:t>
    </w:r>
    <w:del w:id="266" w:author="Jurgita" w:date="2019-03-25T15:28:00Z">
      <w:r w:rsidR="00B46F7B" w:rsidDel="00B61204">
        <w:rPr>
          <w:sz w:val="20"/>
        </w:rPr>
        <w:delText>sausio</w:delText>
      </w:r>
      <w:r w:rsidR="00577AB2" w:rsidDel="00B61204">
        <w:rPr>
          <w:sz w:val="20"/>
        </w:rPr>
        <w:delText xml:space="preserve"> 18</w:delText>
      </w:r>
    </w:del>
    <w:ins w:id="267" w:author="Jurgita" w:date="2019-03-25T15:28:00Z">
      <w:r w:rsidR="00B61204">
        <w:rPr>
          <w:sz w:val="20"/>
        </w:rPr>
        <w:t xml:space="preserve">                  </w:t>
      </w:r>
    </w:ins>
    <w:r>
      <w:rPr>
        <w:sz w:val="20"/>
      </w:rPr>
      <w:t xml:space="preserve"> d.</w:t>
    </w:r>
  </w:p>
  <w:p w14:paraId="0263435B" w14:textId="3B3F57B5" w:rsidR="0097438A" w:rsidRPr="00DB6992" w:rsidRDefault="0097438A" w:rsidP="00B46F7B">
    <w:pPr>
      <w:pStyle w:val="BodyText"/>
      <w:ind w:left="6946" w:right="96"/>
      <w:contextualSpacing/>
      <w:jc w:val="left"/>
      <w:rPr>
        <w:sz w:val="20"/>
      </w:rPr>
    </w:pPr>
    <w:r>
      <w:rPr>
        <w:sz w:val="20"/>
      </w:rPr>
      <w:t>įsakymu Nr. A-</w:t>
    </w:r>
    <w:del w:id="268" w:author="Jurgita" w:date="2019-03-25T15:28:00Z">
      <w:r w:rsidR="00577AB2" w:rsidDel="00B61204">
        <w:rPr>
          <w:sz w:val="20"/>
        </w:rPr>
        <w:delText>24</w:delText>
      </w:r>
    </w:del>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28"/>
    <w:multiLevelType w:val="multilevel"/>
    <w:tmpl w:val="2616651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sz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286A3569"/>
    <w:multiLevelType w:val="multilevel"/>
    <w:tmpl w:val="5C30F4E6"/>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4755"/>
        </w:tabs>
        <w:ind w:left="4755"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B466A1C"/>
    <w:multiLevelType w:val="hybridMultilevel"/>
    <w:tmpl w:val="83FCEC5E"/>
    <w:lvl w:ilvl="0" w:tplc="983E265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FDB2752"/>
    <w:multiLevelType w:val="multilevel"/>
    <w:tmpl w:val="456A5D0E"/>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578D091F"/>
    <w:multiLevelType w:val="hybridMultilevel"/>
    <w:tmpl w:val="427CF94E"/>
    <w:lvl w:ilvl="0" w:tplc="03868B2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7736F80"/>
    <w:multiLevelType w:val="multilevel"/>
    <w:tmpl w:val="E870969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72336A54"/>
    <w:multiLevelType w:val="multilevel"/>
    <w:tmpl w:val="C9900CD4"/>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789F3917"/>
    <w:multiLevelType w:val="multilevel"/>
    <w:tmpl w:val="2A8249B8"/>
    <w:lvl w:ilvl="0">
      <w:start w:val="2"/>
      <w:numFmt w:val="decimal"/>
      <w:lvlText w:val="%1."/>
      <w:lvlJc w:val="left"/>
      <w:pPr>
        <w:ind w:left="540" w:hanging="540"/>
      </w:pPr>
      <w:rPr>
        <w:rFonts w:cs="Times New Roman" w:hint="default"/>
      </w:rPr>
    </w:lvl>
    <w:lvl w:ilvl="1">
      <w:start w:val="2"/>
      <w:numFmt w:val="decimal"/>
      <w:lvlText w:val="%1.%2."/>
      <w:lvlJc w:val="left"/>
      <w:pPr>
        <w:ind w:left="824" w:hanging="540"/>
      </w:pPr>
      <w:rPr>
        <w:rFonts w:cs="Times New Roman" w:hint="default"/>
      </w:rPr>
    </w:lvl>
    <w:lvl w:ilvl="2">
      <w:start w:val="1"/>
      <w:numFmt w:val="decimal"/>
      <w:lvlText w:val="%1.%2.%3."/>
      <w:lvlJc w:val="left"/>
      <w:pPr>
        <w:ind w:left="1288" w:hanging="720"/>
      </w:pPr>
      <w:rPr>
        <w:rFonts w:cs="Times New Roman" w:hint="default"/>
        <w:sz w:val="22"/>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0"/>
  </w:num>
  <w:num w:numId="2">
    <w:abstractNumId w:val="5"/>
  </w:num>
  <w:num w:numId="3">
    <w:abstractNumId w:val="1"/>
  </w:num>
  <w:num w:numId="4">
    <w:abstractNumId w:val="7"/>
  </w:num>
  <w:num w:numId="5">
    <w:abstractNumId w:val="3"/>
  </w:num>
  <w:num w:numId="6">
    <w:abstractNumId w:val="6"/>
  </w:num>
  <w:num w:numId="7">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gita">
    <w15:presenceInfo w15:providerId="None" w15:userId="Jurg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93"/>
    <w:rsid w:val="000149B3"/>
    <w:rsid w:val="0002665A"/>
    <w:rsid w:val="0005305E"/>
    <w:rsid w:val="00056788"/>
    <w:rsid w:val="000571E8"/>
    <w:rsid w:val="000810D0"/>
    <w:rsid w:val="00084F4B"/>
    <w:rsid w:val="00092595"/>
    <w:rsid w:val="000D0C7E"/>
    <w:rsid w:val="000D5F8F"/>
    <w:rsid w:val="00112631"/>
    <w:rsid w:val="0012730D"/>
    <w:rsid w:val="001363AA"/>
    <w:rsid w:val="00142FF2"/>
    <w:rsid w:val="0014611A"/>
    <w:rsid w:val="00172E07"/>
    <w:rsid w:val="00180AD1"/>
    <w:rsid w:val="001A7758"/>
    <w:rsid w:val="001B021C"/>
    <w:rsid w:val="001B20F2"/>
    <w:rsid w:val="001B311F"/>
    <w:rsid w:val="001C42B8"/>
    <w:rsid w:val="001C7104"/>
    <w:rsid w:val="001D4693"/>
    <w:rsid w:val="001E360A"/>
    <w:rsid w:val="001E744D"/>
    <w:rsid w:val="001F5CD3"/>
    <w:rsid w:val="00205689"/>
    <w:rsid w:val="00220CA0"/>
    <w:rsid w:val="00246515"/>
    <w:rsid w:val="0026749E"/>
    <w:rsid w:val="00277910"/>
    <w:rsid w:val="00281D8B"/>
    <w:rsid w:val="00296336"/>
    <w:rsid w:val="00296C41"/>
    <w:rsid w:val="002A00C3"/>
    <w:rsid w:val="002B39F1"/>
    <w:rsid w:val="002C7EFD"/>
    <w:rsid w:val="002D2450"/>
    <w:rsid w:val="002D2E2F"/>
    <w:rsid w:val="002E0AD3"/>
    <w:rsid w:val="002E2005"/>
    <w:rsid w:val="002E4415"/>
    <w:rsid w:val="00362B5A"/>
    <w:rsid w:val="00386B98"/>
    <w:rsid w:val="003A1940"/>
    <w:rsid w:val="003A24AB"/>
    <w:rsid w:val="003A7B33"/>
    <w:rsid w:val="003B5A2C"/>
    <w:rsid w:val="003C308C"/>
    <w:rsid w:val="003E1667"/>
    <w:rsid w:val="003E6086"/>
    <w:rsid w:val="003F7D4E"/>
    <w:rsid w:val="00404664"/>
    <w:rsid w:val="00410853"/>
    <w:rsid w:val="00423393"/>
    <w:rsid w:val="00433C8D"/>
    <w:rsid w:val="00437A9E"/>
    <w:rsid w:val="00452614"/>
    <w:rsid w:val="00456517"/>
    <w:rsid w:val="00460F37"/>
    <w:rsid w:val="004612EE"/>
    <w:rsid w:val="00463295"/>
    <w:rsid w:val="004903B9"/>
    <w:rsid w:val="00494693"/>
    <w:rsid w:val="004970B7"/>
    <w:rsid w:val="004A4599"/>
    <w:rsid w:val="004A64FF"/>
    <w:rsid w:val="004C2E40"/>
    <w:rsid w:val="004D0FB5"/>
    <w:rsid w:val="004D3636"/>
    <w:rsid w:val="004E2D22"/>
    <w:rsid w:val="004E7A66"/>
    <w:rsid w:val="004E7BEB"/>
    <w:rsid w:val="00510A23"/>
    <w:rsid w:val="005133D9"/>
    <w:rsid w:val="00524684"/>
    <w:rsid w:val="00530400"/>
    <w:rsid w:val="0053277B"/>
    <w:rsid w:val="00542178"/>
    <w:rsid w:val="005421BF"/>
    <w:rsid w:val="005548DA"/>
    <w:rsid w:val="00566020"/>
    <w:rsid w:val="005773A9"/>
    <w:rsid w:val="00577AB2"/>
    <w:rsid w:val="00595109"/>
    <w:rsid w:val="005978CC"/>
    <w:rsid w:val="005A722B"/>
    <w:rsid w:val="005A768B"/>
    <w:rsid w:val="005C5E27"/>
    <w:rsid w:val="005D1AAE"/>
    <w:rsid w:val="00607025"/>
    <w:rsid w:val="00623F67"/>
    <w:rsid w:val="00625FFD"/>
    <w:rsid w:val="00626B67"/>
    <w:rsid w:val="00633D05"/>
    <w:rsid w:val="006455B6"/>
    <w:rsid w:val="006515E2"/>
    <w:rsid w:val="0066617D"/>
    <w:rsid w:val="00673A63"/>
    <w:rsid w:val="00682D75"/>
    <w:rsid w:val="006A012F"/>
    <w:rsid w:val="006A639B"/>
    <w:rsid w:val="006A777D"/>
    <w:rsid w:val="006D0A2A"/>
    <w:rsid w:val="006D0C41"/>
    <w:rsid w:val="006D24CD"/>
    <w:rsid w:val="006D2606"/>
    <w:rsid w:val="006D3146"/>
    <w:rsid w:val="006D4F9F"/>
    <w:rsid w:val="006E0E9D"/>
    <w:rsid w:val="006E0FFD"/>
    <w:rsid w:val="006E5EAA"/>
    <w:rsid w:val="00701595"/>
    <w:rsid w:val="00723414"/>
    <w:rsid w:val="007702C6"/>
    <w:rsid w:val="00784A21"/>
    <w:rsid w:val="00786EBE"/>
    <w:rsid w:val="0079452B"/>
    <w:rsid w:val="00794EFA"/>
    <w:rsid w:val="007A01E7"/>
    <w:rsid w:val="007A66CD"/>
    <w:rsid w:val="007B3B39"/>
    <w:rsid w:val="007B5F8F"/>
    <w:rsid w:val="007C04BA"/>
    <w:rsid w:val="007C105F"/>
    <w:rsid w:val="007F0004"/>
    <w:rsid w:val="00823207"/>
    <w:rsid w:val="00830DA5"/>
    <w:rsid w:val="008536AB"/>
    <w:rsid w:val="00860283"/>
    <w:rsid w:val="00876EA3"/>
    <w:rsid w:val="00876F6C"/>
    <w:rsid w:val="00882DD4"/>
    <w:rsid w:val="0088489F"/>
    <w:rsid w:val="008C419A"/>
    <w:rsid w:val="008D1DFB"/>
    <w:rsid w:val="008D35A0"/>
    <w:rsid w:val="008E1DD7"/>
    <w:rsid w:val="008E2F80"/>
    <w:rsid w:val="00915103"/>
    <w:rsid w:val="00965058"/>
    <w:rsid w:val="0097438A"/>
    <w:rsid w:val="00984029"/>
    <w:rsid w:val="009B2A66"/>
    <w:rsid w:val="009B5996"/>
    <w:rsid w:val="009C3B29"/>
    <w:rsid w:val="009C5683"/>
    <w:rsid w:val="009C6460"/>
    <w:rsid w:val="009D5EF7"/>
    <w:rsid w:val="009E2614"/>
    <w:rsid w:val="009E5269"/>
    <w:rsid w:val="009F4405"/>
    <w:rsid w:val="009F66EE"/>
    <w:rsid w:val="00A030BA"/>
    <w:rsid w:val="00A2249E"/>
    <w:rsid w:val="00A224F3"/>
    <w:rsid w:val="00A25689"/>
    <w:rsid w:val="00A25BBE"/>
    <w:rsid w:val="00A2623A"/>
    <w:rsid w:val="00A4141B"/>
    <w:rsid w:val="00A5182B"/>
    <w:rsid w:val="00A626ED"/>
    <w:rsid w:val="00A64D4E"/>
    <w:rsid w:val="00A6739F"/>
    <w:rsid w:val="00A707EC"/>
    <w:rsid w:val="00A817F4"/>
    <w:rsid w:val="00A851C9"/>
    <w:rsid w:val="00AB1774"/>
    <w:rsid w:val="00AC4C5D"/>
    <w:rsid w:val="00AD558B"/>
    <w:rsid w:val="00AE4C0D"/>
    <w:rsid w:val="00B1628F"/>
    <w:rsid w:val="00B270A1"/>
    <w:rsid w:val="00B31AB4"/>
    <w:rsid w:val="00B35411"/>
    <w:rsid w:val="00B35A3C"/>
    <w:rsid w:val="00B46591"/>
    <w:rsid w:val="00B46F7B"/>
    <w:rsid w:val="00B50A6D"/>
    <w:rsid w:val="00B5593E"/>
    <w:rsid w:val="00B61204"/>
    <w:rsid w:val="00B64571"/>
    <w:rsid w:val="00B719DC"/>
    <w:rsid w:val="00B801EA"/>
    <w:rsid w:val="00B91BAD"/>
    <w:rsid w:val="00BD243B"/>
    <w:rsid w:val="00BD6011"/>
    <w:rsid w:val="00BE11AE"/>
    <w:rsid w:val="00BE5D8F"/>
    <w:rsid w:val="00BE7436"/>
    <w:rsid w:val="00BF3065"/>
    <w:rsid w:val="00C0099C"/>
    <w:rsid w:val="00C15583"/>
    <w:rsid w:val="00C33AE3"/>
    <w:rsid w:val="00C36430"/>
    <w:rsid w:val="00C540C6"/>
    <w:rsid w:val="00CA49CE"/>
    <w:rsid w:val="00CB1623"/>
    <w:rsid w:val="00CC2B92"/>
    <w:rsid w:val="00CC6A0E"/>
    <w:rsid w:val="00CC7918"/>
    <w:rsid w:val="00CC7E2F"/>
    <w:rsid w:val="00CD1048"/>
    <w:rsid w:val="00CD5C6C"/>
    <w:rsid w:val="00CF0721"/>
    <w:rsid w:val="00CF1F75"/>
    <w:rsid w:val="00D05815"/>
    <w:rsid w:val="00D065EA"/>
    <w:rsid w:val="00D13DC8"/>
    <w:rsid w:val="00D14983"/>
    <w:rsid w:val="00D26E6E"/>
    <w:rsid w:val="00D3233A"/>
    <w:rsid w:val="00D41563"/>
    <w:rsid w:val="00D44AFB"/>
    <w:rsid w:val="00D52835"/>
    <w:rsid w:val="00D60A0C"/>
    <w:rsid w:val="00D61205"/>
    <w:rsid w:val="00D65EDD"/>
    <w:rsid w:val="00D67ACA"/>
    <w:rsid w:val="00D834A4"/>
    <w:rsid w:val="00D83A62"/>
    <w:rsid w:val="00D848E1"/>
    <w:rsid w:val="00DA12A4"/>
    <w:rsid w:val="00DB6992"/>
    <w:rsid w:val="00DE3F77"/>
    <w:rsid w:val="00DF3ED8"/>
    <w:rsid w:val="00DF4585"/>
    <w:rsid w:val="00DF53F7"/>
    <w:rsid w:val="00E01753"/>
    <w:rsid w:val="00E1092F"/>
    <w:rsid w:val="00E120D4"/>
    <w:rsid w:val="00E12FDF"/>
    <w:rsid w:val="00E2267B"/>
    <w:rsid w:val="00E36D1B"/>
    <w:rsid w:val="00E5192A"/>
    <w:rsid w:val="00E52B2B"/>
    <w:rsid w:val="00E632C6"/>
    <w:rsid w:val="00E80D10"/>
    <w:rsid w:val="00E838DA"/>
    <w:rsid w:val="00E8645E"/>
    <w:rsid w:val="00E8716D"/>
    <w:rsid w:val="00E87211"/>
    <w:rsid w:val="00EB0269"/>
    <w:rsid w:val="00EC2740"/>
    <w:rsid w:val="00EC7364"/>
    <w:rsid w:val="00ED1FC4"/>
    <w:rsid w:val="00EE3E70"/>
    <w:rsid w:val="00EF4252"/>
    <w:rsid w:val="00F00D2A"/>
    <w:rsid w:val="00F05757"/>
    <w:rsid w:val="00F277BD"/>
    <w:rsid w:val="00F565FE"/>
    <w:rsid w:val="00F5690F"/>
    <w:rsid w:val="00F56D22"/>
    <w:rsid w:val="00F87F25"/>
    <w:rsid w:val="00F93D11"/>
    <w:rsid w:val="00FA0E57"/>
    <w:rsid w:val="00FB1FA5"/>
    <w:rsid w:val="00FB692E"/>
    <w:rsid w:val="00FC7180"/>
    <w:rsid w:val="00FC7FC5"/>
    <w:rsid w:val="00FD00B8"/>
    <w:rsid w:val="00FE370B"/>
    <w:rsid w:val="00FE7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9845726"/>
  <w15:docId w15:val="{E1A4C38A-58C2-4455-B934-A81FCB3A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93"/>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494693"/>
    <w:pPr>
      <w:keepNext/>
      <w:jc w:val="center"/>
      <w:outlineLvl w:val="0"/>
    </w:pPr>
    <w:rPr>
      <w:b/>
      <w:bCs/>
      <w:caps/>
    </w:rPr>
  </w:style>
  <w:style w:type="paragraph" w:styleId="Heading2">
    <w:name w:val="heading 2"/>
    <w:basedOn w:val="Normal"/>
    <w:next w:val="Normal"/>
    <w:link w:val="Heading2Char"/>
    <w:uiPriority w:val="99"/>
    <w:qFormat/>
    <w:rsid w:val="0049469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locked/>
    <w:rsid w:val="00A673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693"/>
    <w:rPr>
      <w:rFonts w:ascii="Times New Roman" w:hAnsi="Times New Roman" w:cs="Times New Roman"/>
      <w:b/>
      <w:bCs/>
      <w:caps/>
      <w:sz w:val="24"/>
      <w:szCs w:val="24"/>
      <w:lang w:val="en-GB"/>
    </w:rPr>
  </w:style>
  <w:style w:type="character" w:customStyle="1" w:styleId="Heading2Char">
    <w:name w:val="Heading 2 Char"/>
    <w:basedOn w:val="DefaultParagraphFont"/>
    <w:link w:val="Heading2"/>
    <w:uiPriority w:val="99"/>
    <w:locked/>
    <w:rsid w:val="00494693"/>
    <w:rPr>
      <w:rFonts w:ascii="Arial" w:hAnsi="Arial" w:cs="Arial"/>
      <w:b/>
      <w:bCs/>
      <w:i/>
      <w:iCs/>
      <w:sz w:val="28"/>
      <w:szCs w:val="28"/>
      <w:lang w:val="en-GB"/>
    </w:rPr>
  </w:style>
  <w:style w:type="paragraph" w:styleId="Header">
    <w:name w:val="header"/>
    <w:basedOn w:val="Normal"/>
    <w:link w:val="HeaderChar"/>
    <w:uiPriority w:val="99"/>
    <w:rsid w:val="00494693"/>
    <w:pPr>
      <w:tabs>
        <w:tab w:val="center" w:pos="4153"/>
        <w:tab w:val="right" w:pos="8306"/>
      </w:tabs>
    </w:pPr>
    <w:rPr>
      <w:szCs w:val="20"/>
      <w:lang w:val="lt-LT"/>
    </w:rPr>
  </w:style>
  <w:style w:type="character" w:customStyle="1" w:styleId="HeaderChar">
    <w:name w:val="Header Char"/>
    <w:basedOn w:val="DefaultParagraphFont"/>
    <w:link w:val="Header"/>
    <w:uiPriority w:val="99"/>
    <w:locked/>
    <w:rsid w:val="00494693"/>
    <w:rPr>
      <w:rFonts w:ascii="Times New Roman" w:hAnsi="Times New Roman" w:cs="Times New Roman"/>
      <w:sz w:val="20"/>
      <w:szCs w:val="20"/>
    </w:rPr>
  </w:style>
  <w:style w:type="character" w:styleId="PageNumber">
    <w:name w:val="page number"/>
    <w:basedOn w:val="DefaultParagraphFont"/>
    <w:uiPriority w:val="99"/>
    <w:rsid w:val="00494693"/>
    <w:rPr>
      <w:rFonts w:cs="Times New Roman"/>
    </w:rPr>
  </w:style>
  <w:style w:type="paragraph" w:styleId="BalloonText">
    <w:name w:val="Balloon Text"/>
    <w:basedOn w:val="Normal"/>
    <w:link w:val="BalloonTextChar"/>
    <w:uiPriority w:val="99"/>
    <w:semiHidden/>
    <w:rsid w:val="00494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693"/>
    <w:rPr>
      <w:rFonts w:ascii="Tahoma" w:hAnsi="Tahoma" w:cs="Tahoma"/>
      <w:sz w:val="16"/>
      <w:szCs w:val="16"/>
      <w:lang w:val="en-GB"/>
    </w:rPr>
  </w:style>
  <w:style w:type="character" w:styleId="Hyperlink">
    <w:name w:val="Hyperlink"/>
    <w:basedOn w:val="DefaultParagraphFont"/>
    <w:uiPriority w:val="99"/>
    <w:rsid w:val="00092595"/>
    <w:rPr>
      <w:rFonts w:cs="Times New Roman"/>
      <w:color w:val="0000FF"/>
      <w:u w:val="single"/>
    </w:rPr>
  </w:style>
  <w:style w:type="paragraph" w:styleId="ListParagraph">
    <w:name w:val="List Paragraph"/>
    <w:basedOn w:val="Normal"/>
    <w:uiPriority w:val="99"/>
    <w:qFormat/>
    <w:rsid w:val="005978CC"/>
    <w:pPr>
      <w:ind w:left="720"/>
      <w:contextualSpacing/>
    </w:pPr>
  </w:style>
  <w:style w:type="paragraph" w:styleId="Footer">
    <w:name w:val="footer"/>
    <w:basedOn w:val="Normal"/>
    <w:link w:val="FooterChar"/>
    <w:uiPriority w:val="99"/>
    <w:semiHidden/>
    <w:rsid w:val="00D41563"/>
    <w:pPr>
      <w:tabs>
        <w:tab w:val="center" w:pos="4819"/>
        <w:tab w:val="right" w:pos="9638"/>
      </w:tabs>
    </w:pPr>
  </w:style>
  <w:style w:type="character" w:customStyle="1" w:styleId="FooterChar">
    <w:name w:val="Footer Char"/>
    <w:basedOn w:val="DefaultParagraphFont"/>
    <w:link w:val="Footer"/>
    <w:uiPriority w:val="99"/>
    <w:semiHidden/>
    <w:locked/>
    <w:rsid w:val="00D41563"/>
    <w:rPr>
      <w:rFonts w:ascii="Times New Roman" w:hAnsi="Times New Roman" w:cs="Times New Roman"/>
      <w:sz w:val="24"/>
      <w:szCs w:val="24"/>
      <w:lang w:val="en-GB"/>
    </w:rPr>
  </w:style>
  <w:style w:type="character" w:styleId="CommentReference">
    <w:name w:val="annotation reference"/>
    <w:basedOn w:val="DefaultParagraphFont"/>
    <w:uiPriority w:val="99"/>
    <w:semiHidden/>
    <w:unhideWhenUsed/>
    <w:rsid w:val="001F5CD3"/>
    <w:rPr>
      <w:sz w:val="16"/>
      <w:szCs w:val="16"/>
    </w:rPr>
  </w:style>
  <w:style w:type="paragraph" w:styleId="CommentText">
    <w:name w:val="annotation text"/>
    <w:basedOn w:val="Normal"/>
    <w:link w:val="CommentTextChar"/>
    <w:uiPriority w:val="99"/>
    <w:semiHidden/>
    <w:unhideWhenUsed/>
    <w:rsid w:val="001F5CD3"/>
    <w:rPr>
      <w:sz w:val="20"/>
      <w:szCs w:val="20"/>
    </w:rPr>
  </w:style>
  <w:style w:type="character" w:customStyle="1" w:styleId="CommentTextChar">
    <w:name w:val="Comment Text Char"/>
    <w:basedOn w:val="DefaultParagraphFont"/>
    <w:link w:val="CommentText"/>
    <w:uiPriority w:val="99"/>
    <w:semiHidden/>
    <w:rsid w:val="001F5CD3"/>
    <w:rPr>
      <w:rFonts w:ascii="Times New Roman" w:eastAsia="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1F5CD3"/>
    <w:rPr>
      <w:b/>
      <w:bCs/>
    </w:rPr>
  </w:style>
  <w:style w:type="character" w:customStyle="1" w:styleId="CommentSubjectChar">
    <w:name w:val="Comment Subject Char"/>
    <w:basedOn w:val="CommentTextChar"/>
    <w:link w:val="CommentSubject"/>
    <w:uiPriority w:val="99"/>
    <w:semiHidden/>
    <w:rsid w:val="001F5CD3"/>
    <w:rPr>
      <w:rFonts w:ascii="Times New Roman" w:eastAsia="Times New Roman" w:hAnsi="Times New Roman"/>
      <w:b/>
      <w:bCs/>
      <w:sz w:val="20"/>
      <w:szCs w:val="20"/>
      <w:lang w:val="en-GB" w:eastAsia="en-US"/>
    </w:rPr>
  </w:style>
  <w:style w:type="paragraph" w:styleId="BodyText">
    <w:name w:val="Body Text"/>
    <w:basedOn w:val="Normal"/>
    <w:link w:val="BodyTextChar"/>
    <w:uiPriority w:val="99"/>
    <w:rsid w:val="00530400"/>
    <w:pPr>
      <w:jc w:val="both"/>
    </w:pPr>
    <w:rPr>
      <w:szCs w:val="20"/>
      <w:lang w:val="lt-LT"/>
    </w:rPr>
  </w:style>
  <w:style w:type="character" w:customStyle="1" w:styleId="BodyTextChar">
    <w:name w:val="Body Text Char"/>
    <w:basedOn w:val="DefaultParagraphFont"/>
    <w:link w:val="BodyText"/>
    <w:uiPriority w:val="99"/>
    <w:rsid w:val="00530400"/>
    <w:rPr>
      <w:rFonts w:ascii="Times New Roman" w:eastAsia="Times New Roman" w:hAnsi="Times New Roman"/>
      <w:sz w:val="24"/>
      <w:szCs w:val="20"/>
      <w:lang w:eastAsia="en-US"/>
    </w:rPr>
  </w:style>
  <w:style w:type="character" w:customStyle="1" w:styleId="Heading4Char">
    <w:name w:val="Heading 4 Char"/>
    <w:basedOn w:val="DefaultParagraphFont"/>
    <w:link w:val="Heading4"/>
    <w:semiHidden/>
    <w:rsid w:val="00A6739F"/>
    <w:rPr>
      <w:rFonts w:asciiTheme="majorHAnsi" w:eastAsiaTheme="majorEastAsia" w:hAnsiTheme="majorHAnsi" w:cstheme="majorBidi"/>
      <w:i/>
      <w:iCs/>
      <w:color w:val="365F91" w:themeColor="accent1" w:themeShade="BF"/>
      <w:sz w:val="24"/>
      <w:szCs w:val="24"/>
      <w:lang w:val="en-GB" w:eastAsia="en-US"/>
    </w:rPr>
  </w:style>
  <w:style w:type="paragraph" w:styleId="Revision">
    <w:name w:val="Revision"/>
    <w:hidden/>
    <w:uiPriority w:val="99"/>
    <w:semiHidden/>
    <w:rsid w:val="00B46591"/>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orma" ma:contentTypeID="0x01010066B272B53E34004F8BFFB2434CF1F80F01020100A786027AA7031140A3051DE894EAFB0E" ma:contentTypeVersion="62" ma:contentTypeDescription="" ma:contentTypeScope="" ma:versionID="49c35d135ad5c0ed3e447b2194531be1">
  <xsd:schema xmlns:xsd="http://www.w3.org/2001/XMLSchema" xmlns:xs="http://www.w3.org/2001/XMLSchema" xmlns:p="http://schemas.microsoft.com/office/2006/metadata/properties" xmlns:ns2="560d113b-2440-4402-aa1c-7aff905049ed" targetNamespace="http://schemas.microsoft.com/office/2006/metadata/properties" ma:root="true" ma:fieldsID="30d4bca6d10a9da8c084071f3e892729" ns2:_="">
    <xsd:import namespace="560d113b-2440-4402-aa1c-7aff905049ed"/>
    <xsd:element name="properties">
      <xsd:complexType>
        <xsd:sequence>
          <xsd:element name="documentManagement">
            <xsd:complexType>
              <xsd:all>
                <xsd:element ref="ns2:DocType" minOccurs="0"/>
                <xsd:element ref="ns2:DocDate" minOccurs="0"/>
                <xsd:element ref="ns2:DocValidFrom" minOccurs="0"/>
                <xsd:element ref="ns2:DocActivityArea" minOccurs="0"/>
                <xsd:element ref="ns2:SupervisingDep" minOccurs="0"/>
                <xsd:element ref="ns2:DocStatus"/>
                <xsd:element ref="ns2:DocReviewed" minOccurs="0"/>
                <xsd:element ref="ns2:DocRegisterText" minOccurs="0"/>
                <xsd:element ref="ns2:DocBinderText" minOccurs="0"/>
                <xsd:element ref="ns2:DocRegStatus" minOccurs="0"/>
                <xsd:element ref="ns2:CrossLinkIcon" minOccurs="0"/>
                <xsd:element ref="ns2:WFParticipants" minOccurs="0"/>
                <xsd:element ref="ns2:DocOriginatorText" minOccurs="0"/>
                <xsd:element ref="ns2:AuxPersonEmail" minOccurs="0"/>
                <xsd:element ref="ns2:AuxPersonDep" minOccurs="0"/>
                <xsd:element ref="ns2:AuxPersonJobTitle" minOccurs="0"/>
                <xsd:element ref="ns2:AuxPersonLogin" minOccurs="0"/>
                <xsd:element ref="ns2:AuxPersonPhone" minOccurs="0"/>
                <xsd:element ref="ns2:AuxPersonName" minOccurs="0"/>
                <xsd:element ref="ns2:DocRegister" minOccurs="0"/>
                <xsd:element ref="ns2:DocBinder" minOccurs="0"/>
                <xsd:element ref="ns2:DocOriginator" minOccurs="0"/>
                <xsd:element ref="ns2:DocNumber" minOccurs="0"/>
                <xsd:element ref="ns2:WFCurrent" minOccurs="0"/>
                <xsd:element ref="ns2:SSOSWFStage" minOccurs="0"/>
                <xsd:element ref="ns2:WFRejected" minOccurs="0"/>
                <xsd:element ref="ns2:_dlc_DocId" minOccurs="0"/>
                <xsd:element ref="ns2:_dlc_DocIdUrl" minOccurs="0"/>
                <xsd:element ref="ns2:_dlc_DocIdPersistId"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113b-2440-4402-aa1c-7aff905049ed" elementFormDefault="qualified">
    <xsd:import namespace="http://schemas.microsoft.com/office/2006/documentManagement/types"/>
    <xsd:import namespace="http://schemas.microsoft.com/office/infopath/2007/PartnerControls"/>
    <xsd:element name="DocType" ma:index="2" nillable="true" ma:displayName="Dokumento rūšis" ma:format="Dropdown" ma:internalName="DocType" ma:readOnly="false">
      <xsd:simpleType>
        <xsd:restriction base="dms:Choice">
          <xsd:enumeration value="Aprašas"/>
          <xsd:enumeration value="Atmintinė"/>
          <xsd:enumeration value="Pareigybės aprašymas"/>
          <xsd:enumeration value="Padalinio nuostatai"/>
          <xsd:enumeration value="Instrukcija"/>
          <xsd:enumeration value="Įstatai"/>
          <xsd:enumeration value="Kodeksas"/>
          <xsd:enumeration value="Nuostatai"/>
          <xsd:enumeration value="Nuostatos"/>
          <xsd:enumeration value="Planas"/>
          <xsd:enumeration value="Politika"/>
          <xsd:enumeration value="Reglamentas"/>
          <xsd:enumeration value="Reguliaminas"/>
          <xsd:enumeration value="Procedūra"/>
          <xsd:enumeration value="Taisyklės"/>
          <xsd:enumeration value="Tvarkos aprašas"/>
          <xsd:enumeration value="Statutas"/>
          <xsd:enumeration value="Sąrašas"/>
          <xsd:enumeration value="Strateginis dokumentas"/>
          <xsd:enumeration value="Forma"/>
          <xsd:enumeration value="Priedas"/>
          <xsd:enumeration value="Kita"/>
        </xsd:restriction>
      </xsd:simpleType>
    </xsd:element>
    <xsd:element name="DocDate" ma:index="3" nillable="true" ma:displayName="Dokumento data" ma:format="DateOnly" ma:internalName="DocDate">
      <xsd:simpleType>
        <xsd:restriction base="dms:DateTime"/>
      </xsd:simpleType>
    </xsd:element>
    <xsd:element name="DocValidFrom" ma:index="4" nillable="true" ma:displayName="Dokumentas galioja nuo" ma:format="DateOnly" ma:internalName="DocValidFrom">
      <xsd:simpleType>
        <xsd:restriction base="dms:DateTime"/>
      </xsd:simpleType>
    </xsd:element>
    <xsd:element name="DocActivityArea" ma:index="5" nillable="true" ma:displayName="Veiklos sritis" ma:list="1d7c4a4d-179c-468a-ab9f-ff48cf2394c2" ma:internalName="DocActivityArea" ma:showField="Title" ma:web="464e03c5-55bd-4d8d-86d5-448a7bfc0f55">
      <xsd:simpleType>
        <xsd:restriction base="dms:Unknown"/>
      </xsd:simpleType>
    </xsd:element>
    <xsd:element name="SupervisingDep" ma:index="6" nillable="true" ma:displayName="Kuruojantis padalinys" ma:list="230a5df3-04d0-4ff1-af80-51f0a4106799" ma:internalName="SupervisingDep" ma:showField="OSFull_Title" ma:web="3acb3127-5884-49a8-8731-aa29446ffd8a">
      <xsd:simpleType>
        <xsd:restriction base="dms:Unknown"/>
      </xsd:simpleType>
    </xsd:element>
    <xsd:element name="DocStatus" ma:index="7" ma:displayName="Statusas" ma:format="Dropdown" ma:internalName="DocStatus" ma:readOnly="false">
      <xsd:simpleType>
        <xsd:restriction base="dms:Choice">
          <xsd:enumeration value="Aktuali redakcija"/>
          <xsd:enumeration value="Ankstesnė aktuali redakcija"/>
          <xsd:enumeration value="Aktualią redakciją lemiantis pakeitimas"/>
          <xsd:enumeration value="Negalioja"/>
        </xsd:restriction>
      </xsd:simpleType>
    </xsd:element>
    <xsd:element name="DocReviewed" ma:index="8" nillable="true" ma:displayName="Dokumento peržiūros statusas" ma:format="Dropdown" ma:internalName="DocReviewed">
      <xsd:simpleType>
        <xsd:restriction base="dms:Choice">
          <xsd:enumeration value="Sutvarkytas"/>
          <xsd:enumeration value="Neįvestas rengėjas"/>
          <xsd:enumeration value="Sutvarkyti ir susiję dokumentai"/>
          <xsd:enumeration value="Nesutvarkytas"/>
        </xsd:restriction>
      </xsd:simpleType>
    </xsd:element>
    <xsd:element name="DocRegisterText" ma:index="9" nillable="true" ma:displayName="Registro pavadinimas" ma:hidden="true" ma:internalName="DocRegisterText" ma:readOnly="false">
      <xsd:simpleType>
        <xsd:restriction base="dms:Text">
          <xsd:maxLength value="255"/>
        </xsd:restriction>
      </xsd:simpleType>
    </xsd:element>
    <xsd:element name="DocBinderText" ma:index="10" nillable="true" ma:displayName="Bylos pavadinimas" ma:hidden="true" ma:internalName="DocBinderText" ma:readOnly="false">
      <xsd:simpleType>
        <xsd:restriction base="dms:Text">
          <xsd:maxLength value="255"/>
        </xsd:restriction>
      </xsd:simpleType>
    </xsd:element>
    <xsd:element name="DocRegStatus" ma:index="11" nillable="true" ma:displayName="Dokumento būsena" ma:default="Užregistruotas" ma:format="Dropdown" ma:hidden="true" ma:internalName="DocRegStatus" ma:readOnly="false">
      <xsd:simpleType>
        <xsd:restriction base="dms:Choice">
          <xsd:enumeration value="Rengiamas"/>
          <xsd:enumeration value="Užregistruotas"/>
        </xsd:restriction>
      </xsd:simpleType>
    </xsd:element>
    <xsd:element name="CrossLinkIcon" ma:index="13" nillable="true" ma:displayName="Nuorodų piktograma" ma:hidden="true" ma:internalName="CrossLinkIcon" ma:readOnly="false">
      <xsd:simpleType>
        <xsd:restriction base="dms:Unknown"/>
      </xsd:simpleType>
    </xsd:element>
    <xsd:element name="WFParticipants" ma:index="14" nillable="true" ma:displayName="Sekos dalyviai" ma:hidden="true" ma:list="UserInfo" ma:SharePointGroup="0" ma:internalName="WFParticipan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ext" ma:index="15" nillable="true" ma:displayName="Rengėjas (tekstinis)" ma:hidden="true" ma:internalName="DocOriginatorText" ma:readOnly="false">
      <xsd:simpleType>
        <xsd:restriction base="dms:Text">
          <xsd:maxLength value="255"/>
        </xsd:restriction>
      </xsd:simpleType>
    </xsd:element>
    <xsd:element name="AuxPersonEmail" ma:index="16" nillable="true" ma:displayName="Darbuotojo el. paštas" ma:hidden="true" ma:internalName="AuxPersonEmail" ma:readOnly="false">
      <xsd:simpleType>
        <xsd:restriction base="dms:Text">
          <xsd:maxLength value="255"/>
        </xsd:restriction>
      </xsd:simpleType>
    </xsd:element>
    <xsd:element name="AuxPersonDep" ma:index="17" nillable="true" ma:displayName="Darbuotojo padalinys" ma:hidden="true" ma:internalName="AuxPersonDep" ma:readOnly="false">
      <xsd:simpleType>
        <xsd:restriction base="dms:Text">
          <xsd:maxLength value="255"/>
        </xsd:restriction>
      </xsd:simpleType>
    </xsd:element>
    <xsd:element name="AuxPersonJobTitle" ma:index="18" nillable="true" ma:displayName="Darbuotojo pareigos" ma:hidden="true" ma:internalName="AuxPersonJobTitle" ma:readOnly="false">
      <xsd:simpleType>
        <xsd:restriction base="dms:Text">
          <xsd:maxLength value="255"/>
        </xsd:restriction>
      </xsd:simpleType>
    </xsd:element>
    <xsd:element name="AuxPersonLogin" ma:index="19" nillable="true" ma:displayName="Darbuotojo paskyra" ma:hidden="true" ma:list="UserInfo" ma:SharePointGroup="0" ma:internalName="AuxPersonLog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xPersonPhone" ma:index="20" nillable="true" ma:displayName="Darbuotojo telefono nr." ma:hidden="true" ma:internalName="AuxPersonPhone" ma:readOnly="false">
      <xsd:simpleType>
        <xsd:restriction base="dms:Text">
          <xsd:maxLength value="255"/>
        </xsd:restriction>
      </xsd:simpleType>
    </xsd:element>
    <xsd:element name="AuxPersonName" ma:index="21" nillable="true" ma:displayName="Darbuotojo vardas" ma:hidden="true" ma:internalName="AuxPersonName" ma:readOnly="false">
      <xsd:simpleType>
        <xsd:restriction base="dms:Text">
          <xsd:maxLength value="255"/>
        </xsd:restriction>
      </xsd:simpleType>
    </xsd:element>
    <xsd:element name="DocRegister" ma:index="23" nillable="true" ma:displayName="Registras" ma:hidden="true" ma:list="66fab941-c385-4521-828d-4267f0a418de" ma:internalName="DocRegister" ma:readOnly="false" ma:showField="Title" ma:web="464e03c5-55bd-4d8d-86d5-448a7bfc0f55">
      <xsd:simpleType>
        <xsd:restriction base="dms:Unknown"/>
      </xsd:simpleType>
    </xsd:element>
    <xsd:element name="DocBinder" ma:index="24" nillable="true" ma:displayName="Byla" ma:hidden="true" ma:list="d133411a-667c-4bcf-860d-07a41afb027a" ma:internalName="DocBinder" ma:readOnly="false" ma:showField="Title" ma:web="464e03c5-55bd-4d8d-86d5-448a7bfc0f55">
      <xsd:simpleType>
        <xsd:restriction base="dms:Unknown"/>
      </xsd:simpleType>
    </xsd:element>
    <xsd:element name="DocOriginator" ma:index="25" nillable="true" ma:displayName="Rengėjas" ma:hidden="true" ma:list="50213f29-c435-4a55-8645-33de69fb52bc" ma:internalName="DocOriginator" ma:readOnly="false" ma:showField="Title" ma:web="3acb3127-5884-49a8-8731-aa29446ffd8a">
      <xsd:simpleType>
        <xsd:restriction base="dms:Unknown"/>
      </xsd:simpleType>
    </xsd:element>
    <xsd:element name="DocNumber" ma:index="29" nillable="true" ma:displayName="Numeris" ma:hidden="true" ma:internalName="DocNumber" ma:readOnly="false">
      <xsd:simpleType>
        <xsd:restriction base="dms:Text"/>
      </xsd:simpleType>
    </xsd:element>
    <xsd:element name="WFCurrent" ma:index="30" nillable="true" ma:displayName="Einamasis dalyvis" ma:hidden="true" ma:indexed="true" ma:SharePointGroup="0" ma:internalName="WFCurr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SOSWFStage" ma:index="31" nillable="true" ma:displayName="Sekos žingsnis" ma:description="" ma:hidden="true" ma:internalName="SSOSWFStage" ma:readOnly="false">
      <xsd:simpleType>
        <xsd:restriction base="dms:Text"/>
      </xsd:simpleType>
    </xsd:element>
    <xsd:element name="WFRejected" ma:index="32" nillable="true" ma:displayName="Atmetė" ma:description="" ma:hidden="true" ma:internalName="WFRejected" ma:readOnly="false">
      <xsd:simpleType>
        <xsd:restriction base="dms:Text"/>
      </xsd:simpleType>
    </xsd:element>
    <xsd:element name="_dlc_DocId" ma:index="33" nillable="true" ma:displayName="Dokumento ID reikšmė" ma:description="Dokumento ID reikšmė, priskirta šiam elementui." ma:internalName="_dlc_DocId" ma:readOnly="true">
      <xsd:simpleType>
        <xsd:restriction base="dms:Text"/>
      </xsd:simpleType>
    </xsd:element>
    <xsd:element name="_dlc_DocIdUrl" ma:index="34"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DocTitle" ma:index="37" nillable="true" ma:displayName="Antraštė" ma:default="" ma:description="" ma:hidden="true" ma:internalName="DocTitl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urinio tipas"/>
        <xsd:element ref="dc:title" minOccurs="0" maxOccurs="1" ma:index="1"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itle xmlns="560d113b-2440-4402-aa1c-7aff905049ed">LEIDYBOS SUTARTIS - 3 priedas</DocTitle>
    <DocRegisterText xmlns="560d113b-2440-4402-aa1c-7aff905049ed" xsi:nil="true"/>
    <AuxPersonJobTitle xmlns="560d113b-2440-4402-aa1c-7aff905049ed" xsi:nil="true"/>
    <AuxPersonLogin xmlns="560d113b-2440-4402-aa1c-7aff905049ed">
      <UserInfo>
        <DisplayName/>
        <AccountId xsi:nil="true"/>
        <AccountType/>
      </UserInfo>
    </AuxPersonLogin>
    <DocOriginator xmlns="560d113b-2440-4402-aa1c-7aff905049ed">2119</DocOriginator>
    <WFParticipants xmlns="560d113b-2440-4402-aa1c-7aff905049ed">
      <UserInfo>
        <DisplayName/>
        <AccountId xsi:nil="true"/>
        <AccountType/>
      </UserInfo>
    </WFParticipants>
    <DocStatus xmlns="560d113b-2440-4402-aa1c-7aff905049ed">Aktuali redakcija</DocStatus>
    <DocType xmlns="560d113b-2440-4402-aa1c-7aff905049ed">Priedas</DocType>
    <DocOriginatorText xmlns="560d113b-2440-4402-aa1c-7aff905049ed" xsi:nil="true"/>
    <DocDate xmlns="560d113b-2440-4402-aa1c-7aff905049ed">2017-01-17T22:00:00+00:00</DocDate>
    <DocNumber xmlns="560d113b-2440-4402-aa1c-7aff905049ed">A-24</DocNumber>
    <DocRegStatus xmlns="560d113b-2440-4402-aa1c-7aff905049ed">Užregistruotas</DocRegStatus>
    <AuxPersonEmail xmlns="560d113b-2440-4402-aa1c-7aff905049ed" xsi:nil="true"/>
    <DocRegister xmlns="560d113b-2440-4402-aa1c-7aff905049ed">4</DocRegister>
    <DocReviewed xmlns="560d113b-2440-4402-aa1c-7aff905049ed">Sutvarkyti ir susiję dokumentai</DocReviewed>
    <AuxPersonPhone xmlns="560d113b-2440-4402-aa1c-7aff905049ed" xsi:nil="true"/>
    <WFCurrent xmlns="560d113b-2440-4402-aa1c-7aff905049ed">
      <UserInfo>
        <DisplayName/>
        <AccountId xsi:nil="true"/>
        <AccountType/>
      </UserInfo>
    </WFCurrent>
    <WFRejected xmlns="560d113b-2440-4402-aa1c-7aff905049ed" xsi:nil="true"/>
    <CrossLinkIcon xmlns="560d113b-2440-4402-aa1c-7aff905049ed" xsi:nil="true"/>
    <AuxPersonDep xmlns="560d113b-2440-4402-aa1c-7aff905049ed" xsi:nil="true"/>
    <SSOSWFStage xmlns="560d113b-2440-4402-aa1c-7aff905049ed" xsi:nil="true"/>
    <DocValidFrom xmlns="560d113b-2440-4402-aa1c-7aff905049ed">2017-01-17T22:00:00+00:00</DocValidFrom>
    <DocBinderText xmlns="560d113b-2440-4402-aa1c-7aff905049ed" xsi:nil="true"/>
    <AuxPersonName xmlns="560d113b-2440-4402-aa1c-7aff905049ed" xsi:nil="true"/>
    <DocBinder xmlns="560d113b-2440-4402-aa1c-7aff905049ed">10</DocBinder>
    <_dlc_DocId xmlns="560d113b-2440-4402-aa1c-7aff905049ed">DOCS-27-7646</_dlc_DocId>
    <_dlc_DocIdUrl xmlns="560d113b-2440-4402-aa1c-7aff905049ed">
      <Url>https://dvs.ktu.lt/sritys/dokumentai/teises_aktai/_layouts/15/DocIdRedir.aspx?ID=DOCS-27-7646</Url>
      <Description>DOCS-27-7646</Description>
    </_dlc_DocIdUrl>
    <DocActivityArea xmlns="560d113b-2440-4402-aa1c-7aff905049ed">15</DocActivityArea>
    <SupervisingDep xmlns="560d113b-2440-4402-aa1c-7aff905049ed">871</SupervisingDe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30EC-D4E2-4D9F-8566-66B1D8F71933}">
  <ds:schemaRefs>
    <ds:schemaRef ds:uri="http://schemas.microsoft.com/sharepoint/events"/>
  </ds:schemaRefs>
</ds:datastoreItem>
</file>

<file path=customXml/itemProps2.xml><?xml version="1.0" encoding="utf-8"?>
<ds:datastoreItem xmlns:ds="http://schemas.openxmlformats.org/officeDocument/2006/customXml" ds:itemID="{CF7E585F-B932-48D8-82C4-97FE2D81D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d113b-2440-4402-aa1c-7aff90504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FC398-4B99-402F-A569-DEA4C116CEA0}">
  <ds:schemaRefs>
    <ds:schemaRef ds:uri="http://schemas.microsoft.com/office/2006/metadata/properties"/>
    <ds:schemaRef ds:uri="http://schemas.microsoft.com/office/infopath/2007/PartnerControls"/>
    <ds:schemaRef ds:uri="560d113b-2440-4402-aa1c-7aff905049ed"/>
  </ds:schemaRefs>
</ds:datastoreItem>
</file>

<file path=customXml/itemProps4.xml><?xml version="1.0" encoding="utf-8"?>
<ds:datastoreItem xmlns:ds="http://schemas.openxmlformats.org/officeDocument/2006/customXml" ds:itemID="{F46DC6F9-2D66-48A2-B7ED-7F80EBBAC6E1}">
  <ds:schemaRefs>
    <ds:schemaRef ds:uri="http://schemas.microsoft.com/sharepoint/v3/contenttype/forms"/>
  </ds:schemaRefs>
</ds:datastoreItem>
</file>

<file path=customXml/itemProps5.xml><?xml version="1.0" encoding="utf-8"?>
<ds:datastoreItem xmlns:ds="http://schemas.openxmlformats.org/officeDocument/2006/customXml" ds:itemID="{7E9F37E2-95E0-409B-927B-B60324FA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4656</Words>
  <Characters>2655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LEIDYBOS SUTARTIS - 3 priedas</vt:lpstr>
    </vt:vector>
  </TitlesOfParts>
  <Company>KTU</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LEIDYBOS SUTARTIS - 3 priedas</dc:title>
  <dc:subject/>
  <dc:creator>Bronislava</dc:creator>
  <cp:keywords/>
  <dc:description/>
  <cp:lastModifiedBy>Jurgita</cp:lastModifiedBy>
  <cp:revision>2</cp:revision>
  <cp:lastPrinted>2016-10-04T07:59:00Z</cp:lastPrinted>
  <dcterms:created xsi:type="dcterms:W3CDTF">2019-04-01T07:57:00Z</dcterms:created>
  <dcterms:modified xsi:type="dcterms:W3CDTF">2019-04-01T07:57:00Z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0x01010066B272B53E34004F8BFFB2434CF1F80F01020100A786027AA7031140A3051DE894EAFB0E</vt:lpwstr>
  </property>
  <property fmtid="{D5CDD505-2E9C-101B-9397-08002B2CF9AE}" pid="3" name="_dlc_DocIdItemGuid">
    <vt:lpwstr>76805481-c33b-45a8-a6fa-e1abbdaaa28d</vt:lpwstr>
  </property>
  <property fmtid="{D5CDD505-2E9C-101B-9397-08002B2CF9AE}" pid="4"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6" name="_docset_NoMedatataSyncRequired">
    <vt:lpwstr>False</vt:lpwstr>
  </property>
</Properties>
</file>